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comments.xml" ContentType="application/vnd.openxmlformats-officedocument.wordprocessingml.comments+xml"/>
  <Override PartName="/customXml/itemProps1.xml" ContentType="application/vnd.openxmlformats-officedocument.customXmlProperties+xml"/>
  <Override PartName="/word/footer2.xml" ContentType="application/vnd.openxmlformats-officedocument.wordprocessingml.footer+xml"/>
  <Override PartName="/customXml/itemProps3.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spacing w:lineRule="auto" w:line="360"/>
        <w:rPr>
          <w:rFonts w:ascii="宋体" w:hAnsi="宋体"/>
          <w:bCs/>
          <w:szCs w:val="21"/>
        </w:rPr>
      </w:pPr>
    </w:p>
    <w:p>
      <w:pPr>
        <w:pStyle w:val="style0"/>
        <w:tabs>
          <w:tab w:val="left" w:leader="none" w:pos="2820"/>
        </w:tabs>
        <w:spacing w:lineRule="auto" w:line="360"/>
        <w:rPr>
          <w:rFonts w:ascii="宋体" w:hAnsi="宋体"/>
          <w:bCs/>
          <w:szCs w:val="21"/>
        </w:rPr>
      </w:pPr>
    </w:p>
    <w:p>
      <w:pPr>
        <w:pStyle w:val="style0"/>
        <w:tabs>
          <w:tab w:val="left" w:leader="none" w:pos="2820"/>
        </w:tabs>
        <w:spacing w:lineRule="auto" w:line="360"/>
        <w:rPr>
          <w:rFonts w:ascii="宋体" w:hAnsi="宋体"/>
          <w:bCs/>
          <w:szCs w:val="21"/>
        </w:rPr>
      </w:pPr>
    </w:p>
    <w:p>
      <w:pPr>
        <w:pStyle w:val="style0"/>
        <w:tabs>
          <w:tab w:val="left" w:leader="none" w:pos="2820"/>
        </w:tabs>
        <w:spacing w:lineRule="auto" w:line="360"/>
        <w:rPr>
          <w:rFonts w:ascii="宋体" w:hAnsi="宋体"/>
          <w:bCs/>
          <w:szCs w:val="21"/>
        </w:rPr>
      </w:pPr>
    </w:p>
    <w:p>
      <w:pPr>
        <w:pStyle w:val="style0"/>
        <w:spacing w:lineRule="auto" w:line="360"/>
        <w:jc w:val="center"/>
        <w:contextualSpacing/>
        <w:rPr>
          <w:rFonts w:ascii="仿宋_GB2312" w:eastAsia="仿宋_GB2312" w:hAnsi="宋体"/>
          <w:b/>
          <w:sz w:val="48"/>
          <w:szCs w:val="48"/>
        </w:rPr>
      </w:pPr>
      <w:r>
        <w:rPr>
          <w:rFonts w:ascii="仿宋_GB2312" w:eastAsia="仿宋_GB2312" w:hAnsi="宋体" w:hint="eastAsia"/>
          <w:b/>
          <w:sz w:val="48"/>
          <w:szCs w:val="48"/>
        </w:rPr>
        <w:t>北京市政路桥建材集团有限公司</w:t>
      </w:r>
    </w:p>
    <w:p>
      <w:pPr>
        <w:pStyle w:val="style0"/>
        <w:spacing w:lineRule="auto" w:line="360"/>
        <w:jc w:val="center"/>
        <w:contextualSpacing/>
        <w:rPr>
          <w:rFonts w:ascii="仿宋_GB2312" w:eastAsia="仿宋_GB2312" w:hAnsi="宋体"/>
          <w:b/>
          <w:sz w:val="48"/>
          <w:szCs w:val="48"/>
        </w:rPr>
      </w:pPr>
      <w:r>
        <w:rPr>
          <w:rFonts w:ascii="仿宋_GB2312" w:eastAsia="仿宋_GB2312" w:hAnsi="宋体" w:hint="eastAsia"/>
          <w:b/>
          <w:sz w:val="48"/>
          <w:szCs w:val="48"/>
        </w:rPr>
        <w:t>沥青混合料生产集约管控平台系统</w:t>
      </w:r>
    </w:p>
    <w:p>
      <w:pPr>
        <w:pStyle w:val="style0"/>
        <w:spacing w:lineRule="auto" w:line="360"/>
        <w:jc w:val="center"/>
        <w:contextualSpacing/>
        <w:rPr>
          <w:rFonts w:ascii="华文中宋" w:eastAsia="华文中宋" w:hAnsi="华文中宋"/>
          <w:b/>
          <w:sz w:val="48"/>
          <w:szCs w:val="48"/>
        </w:rPr>
      </w:pPr>
      <w:r>
        <w:rPr>
          <w:rFonts w:ascii="华文中宋" w:eastAsia="华文中宋" w:hAnsi="华文中宋" w:hint="eastAsia"/>
          <w:b/>
          <w:sz w:val="48"/>
          <w:szCs w:val="48"/>
        </w:rPr>
        <w:t>招标文件</w:t>
      </w:r>
    </w:p>
    <w:p>
      <w:pPr>
        <w:pStyle w:val="style0"/>
        <w:spacing w:lineRule="auto" w:line="360"/>
        <w:jc w:val="center"/>
        <w:contextualSpacing/>
        <w:rPr>
          <w:rFonts w:ascii="华文中宋" w:eastAsia="华文中宋" w:hAnsi="华文中宋"/>
          <w:b/>
          <w:sz w:val="36"/>
          <w:szCs w:val="36"/>
        </w:rPr>
      </w:pPr>
    </w:p>
    <w:p>
      <w:pPr>
        <w:pStyle w:val="style0"/>
        <w:spacing w:lineRule="auto" w:line="360"/>
        <w:jc w:val="center"/>
        <w:contextualSpacing/>
        <w:rPr>
          <w:rFonts w:ascii="华文中宋" w:eastAsia="华文中宋" w:hAnsi="华文中宋"/>
          <w:sz w:val="48"/>
          <w:szCs w:val="48"/>
        </w:rPr>
      </w:pPr>
    </w:p>
    <w:p>
      <w:pPr>
        <w:pStyle w:val="style0"/>
        <w:spacing w:lineRule="auto" w:line="360"/>
        <w:jc w:val="center"/>
        <w:contextualSpacing/>
        <w:rPr>
          <w:rFonts w:ascii="华文中宋" w:eastAsia="华文中宋" w:hAnsi="华文中宋"/>
          <w:sz w:val="48"/>
          <w:szCs w:val="48"/>
        </w:rPr>
      </w:pPr>
    </w:p>
    <w:p>
      <w:pPr>
        <w:pStyle w:val="style0"/>
        <w:spacing w:lineRule="auto" w:line="360"/>
        <w:jc w:val="center"/>
        <w:contextualSpacing/>
        <w:rPr>
          <w:rFonts w:ascii="华文中宋" w:eastAsia="华文中宋" w:hAnsi="华文中宋"/>
          <w:sz w:val="48"/>
          <w:szCs w:val="48"/>
        </w:rPr>
      </w:pPr>
    </w:p>
    <w:p>
      <w:pPr>
        <w:pStyle w:val="style0"/>
        <w:spacing w:lineRule="auto" w:line="360"/>
        <w:contextualSpacing/>
        <w:rPr>
          <w:rFonts w:ascii="华文中宋" w:eastAsia="华文中宋" w:hAnsi="华文中宋"/>
          <w:sz w:val="48"/>
          <w:szCs w:val="48"/>
        </w:rPr>
      </w:pPr>
    </w:p>
    <w:p>
      <w:pPr>
        <w:pStyle w:val="style0"/>
        <w:spacing w:lineRule="auto" w:line="360"/>
        <w:jc w:val="center"/>
        <w:contextualSpacing/>
        <w:rPr>
          <w:rFonts w:ascii="华文中宋" w:eastAsia="华文中宋" w:hAnsi="华文中宋"/>
          <w:sz w:val="48"/>
          <w:szCs w:val="48"/>
        </w:rPr>
      </w:pPr>
    </w:p>
    <w:p>
      <w:pPr>
        <w:pStyle w:val="style0"/>
        <w:spacing w:lineRule="auto" w:line="360"/>
        <w:jc w:val="center"/>
        <w:contextualSpacing/>
        <w:rPr>
          <w:rFonts w:ascii="华文中宋" w:eastAsia="华文中宋" w:hAnsi="华文中宋"/>
          <w:b/>
          <w:bCs/>
          <w:sz w:val="32"/>
          <w:szCs w:val="32"/>
        </w:rPr>
      </w:pPr>
      <w:r>
        <w:rPr>
          <w:rFonts w:ascii="华文中宋" w:eastAsia="华文中宋" w:hAnsi="华文中宋" w:hint="eastAsia"/>
          <w:b/>
          <w:bCs/>
          <w:sz w:val="32"/>
          <w:szCs w:val="32"/>
        </w:rPr>
        <w:t>北京市政路桥建材集团有限公司</w:t>
      </w:r>
    </w:p>
    <w:p>
      <w:pPr>
        <w:pStyle w:val="style0"/>
        <w:spacing w:lineRule="auto" w:line="360"/>
        <w:jc w:val="center"/>
        <w:contextualSpacing/>
        <w:rPr>
          <w:rFonts w:ascii="华文中宋" w:eastAsia="华文中宋" w:hAnsi="华文中宋"/>
          <w:b/>
          <w:bCs/>
          <w:sz w:val="32"/>
          <w:szCs w:val="32"/>
        </w:rPr>
      </w:pPr>
      <w:r>
        <w:rPr>
          <w:rFonts w:ascii="华文中宋" w:eastAsia="华文中宋" w:hAnsi="华文中宋" w:hint="eastAsia"/>
          <w:b/>
          <w:bCs/>
          <w:sz w:val="32"/>
          <w:szCs w:val="32"/>
        </w:rPr>
        <w:t>20</w:t>
      </w:r>
      <w:r>
        <w:rPr>
          <w:rFonts w:ascii="华文中宋" w:eastAsia="华文中宋" w:hAnsi="华文中宋"/>
          <w:b/>
          <w:bCs/>
          <w:sz w:val="32"/>
          <w:szCs w:val="32"/>
        </w:rPr>
        <w:t>21</w:t>
      </w:r>
      <w:r>
        <w:rPr>
          <w:rFonts w:ascii="华文中宋" w:eastAsia="华文中宋" w:hAnsi="华文中宋" w:hint="eastAsia"/>
          <w:b/>
          <w:bCs/>
          <w:sz w:val="32"/>
          <w:szCs w:val="32"/>
        </w:rPr>
        <w:t>年</w:t>
      </w:r>
      <w:r>
        <w:rPr>
          <w:rFonts w:ascii="华文中宋" w:eastAsia="华文中宋" w:hAnsi="华文中宋"/>
          <w:b/>
          <w:bCs/>
          <w:sz w:val="32"/>
          <w:szCs w:val="32"/>
        </w:rPr>
        <w:t>12</w:t>
      </w:r>
      <w:r>
        <w:rPr>
          <w:rFonts w:ascii="华文中宋" w:eastAsia="华文中宋" w:hAnsi="华文中宋" w:hint="eastAsia"/>
          <w:b/>
          <w:bCs/>
          <w:sz w:val="32"/>
          <w:szCs w:val="32"/>
        </w:rPr>
        <w:t>月</w:t>
      </w:r>
    </w:p>
    <w:p>
      <w:pPr>
        <w:pStyle w:val="style0"/>
        <w:spacing w:lineRule="auto" w:line="360"/>
        <w:jc w:val="center"/>
        <w:rPr>
          <w:rFonts w:ascii="宋体" w:hAnsi="宋体"/>
          <w:b/>
          <w:szCs w:val="21"/>
        </w:rPr>
      </w:pPr>
    </w:p>
    <w:p>
      <w:pPr>
        <w:pStyle w:val="style0"/>
        <w:spacing w:lineRule="auto" w:line="360"/>
        <w:jc w:val="center"/>
        <w:rPr>
          <w:rFonts w:ascii="宋体" w:hAnsi="宋体"/>
          <w:b/>
          <w:szCs w:val="21"/>
        </w:rPr>
        <w:sectPr>
          <w:footerReference w:type="even" r:id="rId4"/>
          <w:footerReference w:type="default" r:id="rId5"/>
          <w:pgSz w:w="11906" w:h="16838" w:orient="portrait"/>
          <w:pgMar w:top="1440" w:right="1800" w:bottom="1440" w:left="1800" w:header="851" w:footer="992" w:gutter="0"/>
          <w:cols w:space="425"/>
          <w:docGrid w:type="lines" w:linePitch="312"/>
        </w:sectPr>
      </w:pPr>
    </w:p>
    <w:p>
      <w:pPr>
        <w:pStyle w:val="style0"/>
        <w:spacing w:lineRule="auto" w:line="360"/>
        <w:jc w:val="center"/>
        <w:rPr>
          <w:rFonts w:ascii="宋体" w:hAnsi="宋体"/>
          <w:b/>
          <w:sz w:val="24"/>
        </w:rPr>
      </w:pPr>
      <w:r>
        <w:rPr>
          <w:rFonts w:ascii="宋体" w:hAnsi="宋体" w:hint="eastAsia"/>
          <w:b/>
          <w:sz w:val="24"/>
        </w:rPr>
        <w:t xml:space="preserve">目 </w:t>
      </w:r>
      <w:r>
        <w:rPr>
          <w:rFonts w:ascii="宋体" w:hAnsi="宋体"/>
          <w:b/>
          <w:sz w:val="24"/>
        </w:rPr>
        <w:t xml:space="preserve"> </w:t>
      </w:r>
      <w:r>
        <w:rPr>
          <w:rFonts w:ascii="宋体" w:hAnsi="宋体" w:hint="eastAsia"/>
          <w:b/>
          <w:sz w:val="24"/>
        </w:rPr>
        <w:t>录</w:t>
      </w:r>
    </w:p>
    <w:p>
      <w:pPr>
        <w:pStyle w:val="style19"/>
        <w:tabs>
          <w:tab w:val="right" w:leader="dot" w:pos="8296"/>
        </w:tabs>
        <w:rPr>
          <w:rFonts w:ascii="Calibri" w:cs="宋体" w:eastAsia="宋体" w:hAnsi="Calibri"/>
          <w:b w:val="false"/>
          <w:bCs w:val="false"/>
          <w:caps w:val="false"/>
          <w:noProof/>
          <w:sz w:val="21"/>
          <w:szCs w:val="22"/>
        </w:rPr>
      </w:pPr>
      <w:r>
        <w:rPr>
          <w:rFonts w:ascii="宋体" w:hAnsi="宋体" w:hint="eastAsia"/>
          <w:b w:val="false"/>
          <w:bCs w:val="false"/>
          <w:iCs/>
          <w:sz w:val="21"/>
          <w:szCs w:val="21"/>
          <w:highlight w:val="yellow"/>
        </w:rPr>
        <w:fldChar w:fldCharType="begin"/>
      </w:r>
      <w:r>
        <w:rPr>
          <w:rFonts w:ascii="宋体" w:hAnsi="宋体" w:hint="eastAsia"/>
          <w:b w:val="false"/>
          <w:bCs w:val="false"/>
          <w:iCs/>
          <w:sz w:val="21"/>
          <w:szCs w:val="21"/>
          <w:highlight w:val="yellow"/>
        </w:rPr>
        <w:instrText xml:space="preserve"> TOC \o "1-3" \h \z \u </w:instrText>
      </w:r>
      <w:r>
        <w:rPr>
          <w:rFonts w:ascii="宋体" w:hAnsi="宋体" w:hint="eastAsia"/>
          <w:b w:val="false"/>
          <w:bCs w:val="false"/>
          <w:iCs/>
          <w:sz w:val="21"/>
          <w:szCs w:val="21"/>
          <w:highlight w:val="yellow"/>
        </w:rPr>
        <w:fldChar w:fldCharType="separate"/>
      </w:r>
      <w:r>
        <w:rPr/>
        <w:fldChar w:fldCharType="begin"/>
      </w:r>
      <w:r>
        <w:instrText xml:space="preserve"> HYPERLINK \l "_Toc90367549" </w:instrText>
      </w:r>
      <w:r>
        <w:rPr/>
        <w:fldChar w:fldCharType="separate"/>
      </w:r>
      <w:r>
        <w:rPr>
          <w:rStyle w:val="style85"/>
          <w:rFonts w:ascii="宋体" w:hAnsi="宋体"/>
          <w:noProof/>
        </w:rPr>
        <w:t>第一部分招标公告</w:t>
      </w:r>
      <w:r>
        <w:rPr>
          <w:noProof/>
          <w:webHidden/>
        </w:rPr>
        <w:tab/>
      </w:r>
      <w:r>
        <w:rPr>
          <w:noProof/>
          <w:webHidden/>
        </w:rPr>
        <w:fldChar w:fldCharType="begin"/>
      </w:r>
      <w:r>
        <w:rPr>
          <w:noProof/>
          <w:webHidden/>
        </w:rPr>
        <w:instrText xml:space="preserve"> PAGEREF _Toc90367549 \h </w:instrText>
      </w:r>
      <w:r>
        <w:rPr>
          <w:noProof/>
          <w:webHidden/>
        </w:rPr>
        <w:fldChar w:fldCharType="separate"/>
      </w:r>
      <w:r>
        <w:rPr>
          <w:noProof/>
          <w:webHidden/>
        </w:rPr>
        <w:t>3</w:t>
      </w:r>
      <w:r>
        <w:rPr>
          <w:noProof/>
          <w:webHidden/>
        </w:rPr>
        <w:fldChar w:fldCharType="end"/>
      </w:r>
      <w:r>
        <w:rPr/>
        <w:fldChar w:fldCharType="end"/>
      </w:r>
    </w:p>
    <w:p>
      <w:pPr>
        <w:pStyle w:val="style19"/>
        <w:tabs>
          <w:tab w:val="right" w:leader="dot" w:pos="8296"/>
        </w:tabs>
        <w:rPr>
          <w:rFonts w:ascii="Calibri" w:cs="宋体" w:eastAsia="宋体" w:hAnsi="Calibri"/>
          <w:b w:val="false"/>
          <w:bCs w:val="false"/>
          <w:caps w:val="false"/>
          <w:noProof/>
          <w:sz w:val="21"/>
          <w:szCs w:val="22"/>
        </w:rPr>
      </w:pPr>
      <w:r>
        <w:rPr/>
        <w:fldChar w:fldCharType="begin"/>
      </w:r>
      <w:r>
        <w:instrText xml:space="preserve"> HYPERLINK \l "_Toc90367550" </w:instrText>
      </w:r>
      <w:r>
        <w:rPr/>
        <w:fldChar w:fldCharType="separate"/>
      </w:r>
      <w:r>
        <w:rPr>
          <w:rStyle w:val="style85"/>
          <w:rFonts w:ascii="宋体" w:hAnsi="宋体"/>
          <w:noProof/>
        </w:rPr>
        <w:t>第二部分投标人须知</w:t>
      </w:r>
      <w:r>
        <w:rPr>
          <w:noProof/>
          <w:webHidden/>
        </w:rPr>
        <w:tab/>
      </w:r>
      <w:r>
        <w:rPr>
          <w:noProof/>
          <w:webHidden/>
        </w:rPr>
        <w:fldChar w:fldCharType="begin"/>
      </w:r>
      <w:r>
        <w:rPr>
          <w:noProof/>
          <w:webHidden/>
        </w:rPr>
        <w:instrText xml:space="preserve"> PAGEREF _Toc90367550 \h </w:instrText>
      </w:r>
      <w:r>
        <w:rPr>
          <w:noProof/>
          <w:webHidden/>
        </w:rPr>
        <w:fldChar w:fldCharType="separate"/>
      </w:r>
      <w:r>
        <w:rPr>
          <w:noProof/>
          <w:webHidden/>
        </w:rPr>
        <w:t>4</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"_Toc90367551" </w:instrText>
      </w:r>
      <w:r>
        <w:rPr/>
        <w:fldChar w:fldCharType="separate"/>
      </w:r>
      <w:r>
        <w:rPr>
          <w:rStyle w:val="style85"/>
          <w:rFonts w:ascii="宋体" w:hAnsi="宋体"/>
          <w:bCs/>
          <w:noProof/>
        </w:rPr>
        <w:t>投标人须知</w:t>
      </w:r>
      <w:r>
        <w:rPr>
          <w:noProof/>
          <w:webHidden/>
        </w:rPr>
        <w:tab/>
      </w:r>
      <w:r>
        <w:rPr>
          <w:noProof/>
          <w:webHidden/>
        </w:rPr>
        <w:fldChar w:fldCharType="begin"/>
      </w:r>
      <w:r>
        <w:rPr>
          <w:noProof/>
          <w:webHidden/>
        </w:rPr>
        <w:instrText xml:space="preserve"> PAGEREF _Toc90367551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"_Toc90367552" </w:instrText>
      </w:r>
      <w:r>
        <w:rPr/>
        <w:fldChar w:fldCharType="separate"/>
      </w:r>
      <w:r>
        <w:rPr>
          <w:rStyle w:val="style85"/>
          <w:rFonts w:ascii="宋体" w:hAnsi="宋体"/>
          <w:noProof/>
        </w:rPr>
        <w:t>一、总则</w:t>
      </w:r>
      <w:r>
        <w:rPr>
          <w:noProof/>
          <w:webHidden/>
        </w:rPr>
        <w:tab/>
      </w:r>
      <w:r>
        <w:rPr>
          <w:noProof/>
          <w:webHidden/>
        </w:rPr>
        <w:fldChar w:fldCharType="begin"/>
      </w:r>
      <w:r>
        <w:rPr>
          <w:noProof/>
          <w:webHidden/>
        </w:rPr>
        <w:instrText xml:space="preserve"> PAGEREF _Toc90367552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"_Toc90367553" </w:instrText>
      </w:r>
      <w:r>
        <w:rPr/>
        <w:fldChar w:fldCharType="separate"/>
      </w:r>
      <w:r>
        <w:rPr>
          <w:rStyle w:val="style85"/>
          <w:rFonts w:ascii="宋体" w:hAnsi="宋体"/>
          <w:noProof/>
        </w:rPr>
        <w:t>1、使用范围：</w:t>
      </w:r>
      <w:r>
        <w:rPr>
          <w:noProof/>
          <w:webHidden/>
        </w:rPr>
        <w:tab/>
      </w:r>
      <w:r>
        <w:rPr>
          <w:noProof/>
          <w:webHidden/>
        </w:rPr>
        <w:fldChar w:fldCharType="begin"/>
      </w:r>
      <w:r>
        <w:rPr>
          <w:noProof/>
          <w:webHidden/>
        </w:rPr>
        <w:instrText xml:space="preserve"> PAGEREF _Toc90367553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"_Toc90367554" </w:instrText>
      </w:r>
      <w:r>
        <w:rPr/>
        <w:fldChar w:fldCharType="separate"/>
      </w:r>
      <w:r>
        <w:rPr>
          <w:rStyle w:val="style85"/>
          <w:rFonts w:ascii="宋体" w:hAnsi="宋体"/>
          <w:noProof/>
        </w:rPr>
        <w:t>2、定义</w:t>
      </w:r>
      <w:r>
        <w:rPr>
          <w:noProof/>
          <w:webHidden/>
        </w:rPr>
        <w:tab/>
      </w:r>
      <w:r>
        <w:rPr>
          <w:noProof/>
          <w:webHidden/>
        </w:rPr>
        <w:fldChar w:fldCharType="begin"/>
      </w:r>
      <w:r>
        <w:rPr>
          <w:noProof/>
          <w:webHidden/>
        </w:rPr>
        <w:instrText xml:space="preserve"> PAGEREF _Toc90367554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"_Toc90367555" </w:instrText>
      </w:r>
      <w:r>
        <w:rPr/>
        <w:fldChar w:fldCharType="separate"/>
      </w:r>
      <w:r>
        <w:rPr>
          <w:rStyle w:val="style85"/>
          <w:rFonts w:ascii="宋体" w:hAnsi="宋体"/>
          <w:noProof/>
        </w:rPr>
        <w:t>3、合格的投标人</w:t>
      </w:r>
      <w:r>
        <w:rPr>
          <w:noProof/>
          <w:webHidden/>
        </w:rPr>
        <w:tab/>
      </w:r>
      <w:r>
        <w:rPr>
          <w:noProof/>
          <w:webHidden/>
        </w:rPr>
        <w:fldChar w:fldCharType="begin"/>
      </w:r>
      <w:r>
        <w:rPr>
          <w:noProof/>
          <w:webHidden/>
        </w:rPr>
        <w:instrText xml:space="preserve"> PAGEREF _Toc90367555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"_Toc90367556" </w:instrText>
      </w:r>
      <w:r>
        <w:rPr/>
        <w:fldChar w:fldCharType="separate"/>
      </w:r>
      <w:r>
        <w:rPr>
          <w:rStyle w:val="style85"/>
          <w:rFonts w:ascii="宋体" w:hAnsi="宋体"/>
          <w:noProof/>
        </w:rPr>
        <w:t>4、费用</w:t>
      </w:r>
      <w:r>
        <w:rPr>
          <w:noProof/>
          <w:webHidden/>
        </w:rPr>
        <w:tab/>
      </w:r>
      <w:r>
        <w:rPr>
          <w:noProof/>
          <w:webHidden/>
        </w:rPr>
        <w:fldChar w:fldCharType="begin"/>
      </w:r>
      <w:r>
        <w:rPr>
          <w:noProof/>
          <w:webHidden/>
        </w:rPr>
        <w:instrText xml:space="preserve"> PAGEREF _Toc90367556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"_Toc90367557" </w:instrText>
      </w:r>
      <w:r>
        <w:rPr/>
        <w:fldChar w:fldCharType="separate"/>
      </w:r>
      <w:r>
        <w:rPr>
          <w:rStyle w:val="style85"/>
          <w:rFonts w:ascii="宋体" w:hAnsi="宋体"/>
          <w:noProof/>
        </w:rPr>
        <w:t>二、发布招标公告</w:t>
      </w:r>
      <w:r>
        <w:rPr>
          <w:noProof/>
          <w:webHidden/>
        </w:rPr>
        <w:tab/>
      </w:r>
      <w:r>
        <w:rPr>
          <w:noProof/>
          <w:webHidden/>
        </w:rPr>
        <w:fldChar w:fldCharType="begin"/>
      </w:r>
      <w:r>
        <w:rPr>
          <w:noProof/>
          <w:webHidden/>
        </w:rPr>
        <w:instrText xml:space="preserve"> PAGEREF _Toc90367557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"_Toc90367558" </w:instrText>
      </w:r>
      <w:r>
        <w:rPr/>
        <w:fldChar w:fldCharType="separate"/>
      </w:r>
      <w:r>
        <w:rPr>
          <w:rStyle w:val="style85"/>
          <w:rFonts w:ascii="宋体" w:hAnsi="宋体"/>
          <w:noProof/>
        </w:rPr>
        <w:t>三、招标文件说明</w:t>
      </w:r>
      <w:r>
        <w:rPr>
          <w:noProof/>
          <w:webHidden/>
        </w:rPr>
        <w:tab/>
      </w:r>
      <w:r>
        <w:rPr>
          <w:noProof/>
          <w:webHidden/>
        </w:rPr>
        <w:fldChar w:fldCharType="begin"/>
      </w:r>
      <w:r>
        <w:rPr>
          <w:noProof/>
          <w:webHidden/>
        </w:rPr>
        <w:instrText xml:space="preserve"> PAGEREF _Toc90367558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"_Toc90367559" </w:instrText>
      </w:r>
      <w:r>
        <w:rPr/>
        <w:fldChar w:fldCharType="separate"/>
      </w:r>
      <w:r>
        <w:rPr>
          <w:rStyle w:val="style85"/>
          <w:rFonts w:ascii="宋体" w:hAnsi="宋体"/>
          <w:noProof/>
        </w:rPr>
        <w:t>5、招标文件的构成</w:t>
      </w:r>
      <w:r>
        <w:rPr>
          <w:noProof/>
          <w:webHidden/>
        </w:rPr>
        <w:tab/>
      </w:r>
      <w:r>
        <w:rPr>
          <w:noProof/>
          <w:webHidden/>
        </w:rPr>
        <w:fldChar w:fldCharType="begin"/>
      </w:r>
      <w:r>
        <w:rPr>
          <w:noProof/>
          <w:webHidden/>
        </w:rPr>
        <w:instrText xml:space="preserve"> PAGEREF _Toc90367559 \h </w:instrText>
      </w:r>
      <w:r>
        <w:rPr>
          <w:noProof/>
          <w:webHidden/>
        </w:rPr>
        <w:fldChar w:fldCharType="separate"/>
      </w:r>
      <w:r>
        <w:rPr>
          <w:noProof/>
          <w:webHidden/>
        </w:rPr>
        <w:t>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"_Toc90367560" </w:instrText>
      </w:r>
      <w:r>
        <w:rPr/>
        <w:fldChar w:fldCharType="separate"/>
      </w:r>
      <w:r>
        <w:rPr>
          <w:rStyle w:val="style85"/>
          <w:rFonts w:ascii="宋体" w:hAnsi="宋体"/>
          <w:noProof/>
        </w:rPr>
        <w:t>6、招标文件的编制</w:t>
      </w:r>
      <w:r>
        <w:rPr>
          <w:noProof/>
          <w:webHidden/>
        </w:rPr>
        <w:tab/>
      </w:r>
      <w:r>
        <w:rPr>
          <w:noProof/>
          <w:webHidden/>
        </w:rPr>
        <w:fldChar w:fldCharType="begin"/>
      </w:r>
      <w:r>
        <w:rPr>
          <w:noProof/>
          <w:webHidden/>
        </w:rPr>
        <w:instrText xml:space="preserve"> PAGEREF _Toc90367560 \h </w:instrText>
      </w:r>
      <w:r>
        <w:rPr>
          <w:noProof/>
          <w:webHidden/>
        </w:rPr>
        <w:fldChar w:fldCharType="separate"/>
      </w:r>
      <w:r>
        <w:rPr>
          <w:noProof/>
          <w:webHidden/>
        </w:rPr>
        <w:t>7</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"_Toc90367561" </w:instrText>
      </w:r>
      <w:r>
        <w:rPr/>
        <w:fldChar w:fldCharType="separate"/>
      </w:r>
      <w:r>
        <w:rPr>
          <w:rStyle w:val="style85"/>
          <w:rFonts w:ascii="宋体" w:hAnsi="宋体"/>
          <w:noProof/>
        </w:rPr>
        <w:t>7、招标文件的澄清与修改</w:t>
      </w:r>
      <w:r>
        <w:rPr>
          <w:noProof/>
          <w:webHidden/>
        </w:rPr>
        <w:tab/>
      </w:r>
      <w:r>
        <w:rPr>
          <w:noProof/>
          <w:webHidden/>
        </w:rPr>
        <w:fldChar w:fldCharType="begin"/>
      </w:r>
      <w:r>
        <w:rPr>
          <w:noProof/>
          <w:webHidden/>
        </w:rPr>
        <w:instrText xml:space="preserve"> PAGEREF _Toc90367561 \h </w:instrText>
      </w:r>
      <w:r>
        <w:rPr>
          <w:noProof/>
          <w:webHidden/>
        </w:rPr>
        <w:fldChar w:fldCharType="separate"/>
      </w:r>
      <w:r>
        <w:rPr>
          <w:noProof/>
          <w:webHidden/>
        </w:rPr>
        <w:t>7</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"_Toc90367562" </w:instrText>
      </w:r>
      <w:r>
        <w:rPr/>
        <w:fldChar w:fldCharType="separate"/>
      </w:r>
      <w:r>
        <w:rPr>
          <w:rStyle w:val="style85"/>
          <w:rFonts w:ascii="宋体" w:hAnsi="宋体"/>
          <w:noProof/>
        </w:rPr>
        <w:t>四、投标文件的编写</w:t>
      </w:r>
      <w:r>
        <w:rPr>
          <w:noProof/>
          <w:webHidden/>
        </w:rPr>
        <w:tab/>
      </w:r>
      <w:r>
        <w:rPr>
          <w:noProof/>
          <w:webHidden/>
        </w:rPr>
        <w:fldChar w:fldCharType="begin"/>
      </w:r>
      <w:r>
        <w:rPr>
          <w:noProof/>
          <w:webHidden/>
        </w:rPr>
        <w:instrText xml:space="preserve"> PAGEREF _Toc90367562 \h </w:instrText>
      </w:r>
      <w:r>
        <w:rPr>
          <w:noProof/>
          <w:webHidden/>
        </w:rPr>
        <w:fldChar w:fldCharType="separate"/>
      </w:r>
      <w:r>
        <w:rPr>
          <w:noProof/>
          <w:webHidden/>
        </w:rPr>
        <w:t>7</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"_Toc90367563" </w:instrText>
      </w:r>
      <w:r>
        <w:rPr/>
        <w:fldChar w:fldCharType="separate"/>
      </w:r>
      <w:r>
        <w:rPr>
          <w:rStyle w:val="style85"/>
          <w:rFonts w:ascii="宋体" w:hAnsi="宋体"/>
          <w:noProof/>
        </w:rPr>
        <w:t>8、投标文件语言</w:t>
      </w:r>
      <w:r>
        <w:rPr>
          <w:noProof/>
          <w:webHidden/>
        </w:rPr>
        <w:tab/>
      </w:r>
      <w:r>
        <w:rPr>
          <w:noProof/>
          <w:webHidden/>
        </w:rPr>
        <w:fldChar w:fldCharType="begin"/>
      </w:r>
      <w:r>
        <w:rPr>
          <w:noProof/>
          <w:webHidden/>
        </w:rPr>
        <w:instrText xml:space="preserve"> PAGEREF _Toc90367563 \h </w:instrText>
      </w:r>
      <w:r>
        <w:rPr>
          <w:noProof/>
          <w:webHidden/>
        </w:rPr>
        <w:fldChar w:fldCharType="separate"/>
      </w:r>
      <w:r>
        <w:rPr>
          <w:noProof/>
          <w:webHidden/>
        </w:rPr>
        <w:t>7</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"_Toc90367564" </w:instrText>
      </w:r>
      <w:r>
        <w:rPr/>
        <w:fldChar w:fldCharType="separate"/>
      </w:r>
      <w:r>
        <w:rPr>
          <w:rStyle w:val="style85"/>
          <w:rFonts w:ascii="宋体" w:hAnsi="宋体"/>
          <w:noProof/>
        </w:rPr>
        <w:t>9、计量单位</w:t>
      </w:r>
      <w:r>
        <w:rPr>
          <w:noProof/>
          <w:webHidden/>
        </w:rPr>
        <w:tab/>
      </w:r>
      <w:r>
        <w:rPr>
          <w:noProof/>
          <w:webHidden/>
        </w:rPr>
        <w:fldChar w:fldCharType="begin"/>
      </w:r>
      <w:r>
        <w:rPr>
          <w:noProof/>
          <w:webHidden/>
        </w:rPr>
        <w:instrText xml:space="preserve"> PAGEREF _Toc90367564 \h </w:instrText>
      </w:r>
      <w:r>
        <w:rPr>
          <w:noProof/>
          <w:webHidden/>
        </w:rPr>
        <w:fldChar w:fldCharType="separate"/>
      </w:r>
      <w:r>
        <w:rPr>
          <w:noProof/>
          <w:webHidden/>
        </w:rPr>
        <w:t>7</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"_Toc90367565" </w:instrText>
      </w:r>
      <w:r>
        <w:rPr/>
        <w:fldChar w:fldCharType="separate"/>
      </w:r>
      <w:r>
        <w:rPr>
          <w:rStyle w:val="style85"/>
          <w:rFonts w:ascii="宋体" w:hAnsi="宋体"/>
          <w:noProof/>
        </w:rPr>
        <w:t>10、投标文件的组成</w:t>
      </w:r>
      <w:r>
        <w:rPr>
          <w:noProof/>
          <w:webHidden/>
        </w:rPr>
        <w:tab/>
      </w:r>
      <w:r>
        <w:rPr>
          <w:noProof/>
          <w:webHidden/>
        </w:rPr>
        <w:fldChar w:fldCharType="begin"/>
      </w:r>
      <w:r>
        <w:rPr>
          <w:noProof/>
          <w:webHidden/>
        </w:rPr>
        <w:instrText xml:space="preserve"> PAGEREF _Toc90367565 \h </w:instrText>
      </w:r>
      <w:r>
        <w:rPr>
          <w:noProof/>
          <w:webHidden/>
        </w:rPr>
        <w:fldChar w:fldCharType="separate"/>
      </w:r>
      <w:r>
        <w:rPr>
          <w:noProof/>
          <w:webHidden/>
        </w:rPr>
        <w:t>7</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"_Toc90367566" </w:instrText>
      </w:r>
      <w:r>
        <w:rPr/>
        <w:fldChar w:fldCharType="separate"/>
      </w:r>
      <w:r>
        <w:rPr>
          <w:rStyle w:val="style85"/>
          <w:rFonts w:ascii="宋体" w:hAnsi="宋体"/>
          <w:noProof/>
        </w:rPr>
        <w:t>11、投标文件格式</w:t>
      </w:r>
      <w:r>
        <w:rPr>
          <w:noProof/>
          <w:webHidden/>
        </w:rPr>
        <w:tab/>
      </w:r>
      <w:r>
        <w:rPr>
          <w:noProof/>
          <w:webHidden/>
        </w:rPr>
        <w:fldChar w:fldCharType="begin"/>
      </w:r>
      <w:r>
        <w:rPr>
          <w:noProof/>
          <w:webHidden/>
        </w:rPr>
        <w:instrText xml:space="preserve"> PAGEREF _Toc90367566 \h </w:instrText>
      </w:r>
      <w:r>
        <w:rPr>
          <w:noProof/>
          <w:webHidden/>
        </w:rPr>
        <w:fldChar w:fldCharType="separate"/>
      </w:r>
      <w:r>
        <w:rPr>
          <w:noProof/>
          <w:webHidden/>
        </w:rPr>
        <w:t>8</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"_Toc90367567" </w:instrText>
      </w:r>
      <w:r>
        <w:rPr/>
        <w:fldChar w:fldCharType="separate"/>
      </w:r>
      <w:r>
        <w:rPr>
          <w:rStyle w:val="style85"/>
          <w:rFonts w:ascii="宋体" w:hAnsi="宋体"/>
          <w:noProof/>
        </w:rPr>
        <w:t>12、投标报价</w:t>
      </w:r>
      <w:r>
        <w:rPr>
          <w:noProof/>
          <w:webHidden/>
        </w:rPr>
        <w:tab/>
      </w:r>
      <w:r>
        <w:rPr>
          <w:noProof/>
          <w:webHidden/>
        </w:rPr>
        <w:fldChar w:fldCharType="begin"/>
      </w:r>
      <w:r>
        <w:rPr>
          <w:noProof/>
          <w:webHidden/>
        </w:rPr>
        <w:instrText xml:space="preserve"> PAGEREF _Toc90367567 \h </w:instrText>
      </w:r>
      <w:r>
        <w:rPr>
          <w:noProof/>
          <w:webHidden/>
        </w:rPr>
        <w:fldChar w:fldCharType="separate"/>
      </w:r>
      <w:r>
        <w:rPr>
          <w:noProof/>
          <w:webHidden/>
        </w:rPr>
        <w:t>8</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"_Toc90367568" </w:instrText>
      </w:r>
      <w:r>
        <w:rPr/>
        <w:fldChar w:fldCharType="separate"/>
      </w:r>
      <w:r>
        <w:rPr>
          <w:rStyle w:val="style85"/>
          <w:rFonts w:ascii="宋体" w:hAnsi="宋体"/>
          <w:noProof/>
        </w:rPr>
        <w:t>13、投标保证金（本项目不要求）</w:t>
      </w:r>
      <w:r>
        <w:rPr>
          <w:noProof/>
          <w:webHidden/>
        </w:rPr>
        <w:tab/>
      </w:r>
      <w:r>
        <w:rPr>
          <w:noProof/>
          <w:webHidden/>
        </w:rPr>
        <w:fldChar w:fldCharType="begin"/>
      </w:r>
      <w:r>
        <w:rPr>
          <w:noProof/>
          <w:webHidden/>
        </w:rPr>
        <w:instrText xml:space="preserve"> PAGEREF _Toc90367568 \h </w:instrText>
      </w:r>
      <w:r>
        <w:rPr>
          <w:noProof/>
          <w:webHidden/>
        </w:rPr>
        <w:fldChar w:fldCharType="separate"/>
      </w:r>
      <w:r>
        <w:rPr>
          <w:noProof/>
          <w:webHidden/>
        </w:rPr>
        <w:t>8</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"_Toc90367569" </w:instrText>
      </w:r>
      <w:r>
        <w:rPr/>
        <w:fldChar w:fldCharType="separate"/>
      </w:r>
      <w:r>
        <w:rPr>
          <w:rStyle w:val="style85"/>
          <w:rFonts w:ascii="宋体" w:hAnsi="宋体"/>
          <w:noProof/>
        </w:rPr>
        <w:t>14、投标有效期</w:t>
      </w:r>
      <w:r>
        <w:rPr>
          <w:noProof/>
          <w:webHidden/>
        </w:rPr>
        <w:tab/>
      </w:r>
      <w:r>
        <w:rPr>
          <w:noProof/>
          <w:webHidden/>
        </w:rPr>
        <w:fldChar w:fldCharType="begin"/>
      </w:r>
      <w:r>
        <w:rPr>
          <w:noProof/>
          <w:webHidden/>
        </w:rPr>
        <w:instrText xml:space="preserve"> PAGEREF _Toc90367569 \h </w:instrText>
      </w:r>
      <w:r>
        <w:rPr>
          <w:noProof/>
          <w:webHidden/>
        </w:rPr>
        <w:fldChar w:fldCharType="separate"/>
      </w:r>
      <w:r>
        <w:rPr>
          <w:noProof/>
          <w:webHidden/>
        </w:rPr>
        <w:t>8</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"_Toc90367570" </w:instrText>
      </w:r>
      <w:r>
        <w:rPr/>
        <w:fldChar w:fldCharType="separate"/>
      </w:r>
      <w:r>
        <w:rPr>
          <w:rStyle w:val="style85"/>
          <w:rFonts w:ascii="宋体" w:hAnsi="宋体"/>
          <w:noProof/>
        </w:rPr>
        <w:t>15投标文件的签署及规定</w:t>
      </w:r>
      <w:r>
        <w:rPr>
          <w:noProof/>
          <w:webHidden/>
        </w:rPr>
        <w:tab/>
      </w:r>
      <w:r>
        <w:rPr>
          <w:noProof/>
          <w:webHidden/>
        </w:rPr>
        <w:fldChar w:fldCharType="begin"/>
      </w:r>
      <w:r>
        <w:rPr>
          <w:noProof/>
          <w:webHidden/>
        </w:rPr>
        <w:instrText xml:space="preserve"> PAGEREF _Toc90367570 \h </w:instrText>
      </w:r>
      <w:r>
        <w:rPr>
          <w:noProof/>
          <w:webHidden/>
        </w:rPr>
        <w:fldChar w:fldCharType="separate"/>
      </w:r>
      <w:r>
        <w:rPr>
          <w:noProof/>
          <w:webHidden/>
        </w:rPr>
        <w:t>8</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"_Toc90367571" </w:instrText>
      </w:r>
      <w:r>
        <w:rPr/>
        <w:fldChar w:fldCharType="separate"/>
      </w:r>
      <w:r>
        <w:rPr>
          <w:rStyle w:val="style85"/>
          <w:rFonts w:ascii="宋体" w:hAnsi="宋体"/>
          <w:noProof/>
        </w:rPr>
        <w:t>五、投标文件的递交</w:t>
      </w:r>
      <w:r>
        <w:rPr>
          <w:noProof/>
          <w:webHidden/>
        </w:rPr>
        <w:tab/>
      </w:r>
      <w:r>
        <w:rPr>
          <w:noProof/>
          <w:webHidden/>
        </w:rPr>
        <w:fldChar w:fldCharType="begin"/>
      </w:r>
      <w:r>
        <w:rPr>
          <w:noProof/>
          <w:webHidden/>
        </w:rPr>
        <w:instrText xml:space="preserve"> PAGEREF _Toc90367571 \h </w:instrText>
      </w:r>
      <w:r>
        <w:rPr>
          <w:noProof/>
          <w:webHidden/>
        </w:rPr>
        <w:fldChar w:fldCharType="separate"/>
      </w:r>
      <w:r>
        <w:rPr>
          <w:noProof/>
          <w:webHidden/>
        </w:rPr>
        <w:t>8</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"_Toc90367572" </w:instrText>
      </w:r>
      <w:r>
        <w:rPr/>
        <w:fldChar w:fldCharType="separate"/>
      </w:r>
      <w:r>
        <w:rPr>
          <w:rStyle w:val="style85"/>
          <w:rFonts w:ascii="宋体" w:hAnsi="宋体"/>
          <w:noProof/>
        </w:rPr>
        <w:t>16、投标文件的数量、包装和标记</w:t>
      </w:r>
      <w:r>
        <w:rPr>
          <w:noProof/>
          <w:webHidden/>
        </w:rPr>
        <w:tab/>
      </w:r>
      <w:r>
        <w:rPr>
          <w:noProof/>
          <w:webHidden/>
        </w:rPr>
        <w:fldChar w:fldCharType="begin"/>
      </w:r>
      <w:r>
        <w:rPr>
          <w:noProof/>
          <w:webHidden/>
        </w:rPr>
        <w:instrText xml:space="preserve"> PAGEREF _Toc90367572 \h </w:instrText>
      </w:r>
      <w:r>
        <w:rPr>
          <w:noProof/>
          <w:webHidden/>
        </w:rPr>
        <w:fldChar w:fldCharType="separate"/>
      </w:r>
      <w:r>
        <w:rPr>
          <w:noProof/>
          <w:webHidden/>
        </w:rPr>
        <w:t>8</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"_Toc90367573" </w:instrText>
      </w:r>
      <w:r>
        <w:rPr/>
        <w:fldChar w:fldCharType="separate"/>
      </w:r>
      <w:r>
        <w:rPr>
          <w:rStyle w:val="style85"/>
          <w:rFonts w:ascii="宋体" w:hAnsi="宋体"/>
          <w:noProof/>
        </w:rPr>
        <w:t>17、投标文件递交截止时间</w:t>
      </w:r>
      <w:r>
        <w:rPr>
          <w:noProof/>
          <w:webHidden/>
        </w:rPr>
        <w:tab/>
      </w:r>
      <w:r>
        <w:rPr>
          <w:noProof/>
          <w:webHidden/>
        </w:rPr>
        <w:fldChar w:fldCharType="begin"/>
      </w:r>
      <w:r>
        <w:rPr>
          <w:noProof/>
          <w:webHidden/>
        </w:rPr>
        <w:instrText xml:space="preserve"> PAGEREF _Toc90367573 \h </w:instrText>
      </w:r>
      <w:r>
        <w:rPr>
          <w:noProof/>
          <w:webHidden/>
        </w:rPr>
        <w:fldChar w:fldCharType="separate"/>
      </w:r>
      <w:r>
        <w:rPr>
          <w:noProof/>
          <w:webHidden/>
        </w:rPr>
        <w:t>9</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"_Toc90367574" </w:instrText>
      </w:r>
      <w:r>
        <w:rPr/>
        <w:fldChar w:fldCharType="separate"/>
      </w:r>
      <w:r>
        <w:rPr>
          <w:rStyle w:val="style85"/>
          <w:rFonts w:ascii="宋体" w:hAnsi="宋体"/>
          <w:noProof/>
        </w:rPr>
        <w:t>18、迟交的投标文件</w:t>
      </w:r>
      <w:r>
        <w:rPr>
          <w:noProof/>
          <w:webHidden/>
        </w:rPr>
        <w:tab/>
      </w:r>
      <w:r>
        <w:rPr>
          <w:noProof/>
          <w:webHidden/>
        </w:rPr>
        <w:fldChar w:fldCharType="begin"/>
      </w:r>
      <w:r>
        <w:rPr>
          <w:noProof/>
          <w:webHidden/>
        </w:rPr>
        <w:instrText xml:space="preserve"> PAGEREF _Toc90367574 \h </w:instrText>
      </w:r>
      <w:r>
        <w:rPr>
          <w:noProof/>
          <w:webHidden/>
        </w:rPr>
        <w:fldChar w:fldCharType="separate"/>
      </w:r>
      <w:r>
        <w:rPr>
          <w:noProof/>
          <w:webHidden/>
        </w:rPr>
        <w:t>9</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"_Toc90367575" </w:instrText>
      </w:r>
      <w:r>
        <w:rPr/>
        <w:fldChar w:fldCharType="separate"/>
      </w:r>
      <w:r>
        <w:rPr>
          <w:rStyle w:val="style85"/>
          <w:rFonts w:ascii="宋体" w:hAnsi="宋体"/>
          <w:noProof/>
        </w:rPr>
        <w:t>19、投标文件的撤回</w:t>
      </w:r>
      <w:r>
        <w:rPr>
          <w:noProof/>
          <w:webHidden/>
        </w:rPr>
        <w:tab/>
      </w:r>
      <w:r>
        <w:rPr>
          <w:noProof/>
          <w:webHidden/>
        </w:rPr>
        <w:fldChar w:fldCharType="begin"/>
      </w:r>
      <w:r>
        <w:rPr>
          <w:noProof/>
          <w:webHidden/>
        </w:rPr>
        <w:instrText xml:space="preserve"> PAGEREF _Toc90367575 \h </w:instrText>
      </w:r>
      <w:r>
        <w:rPr>
          <w:noProof/>
          <w:webHidden/>
        </w:rPr>
        <w:fldChar w:fldCharType="separate"/>
      </w:r>
      <w:r>
        <w:rPr>
          <w:noProof/>
          <w:webHidden/>
        </w:rPr>
        <w:t>9</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"_Toc90367576" </w:instrText>
      </w:r>
      <w:r>
        <w:rPr/>
        <w:fldChar w:fldCharType="separate"/>
      </w:r>
      <w:r>
        <w:rPr>
          <w:rStyle w:val="style85"/>
          <w:rFonts w:ascii="宋体" w:hAnsi="宋体"/>
          <w:noProof/>
        </w:rPr>
        <w:t>六、投标</w:t>
      </w:r>
      <w:r>
        <w:rPr>
          <w:noProof/>
          <w:webHidden/>
        </w:rPr>
        <w:tab/>
      </w:r>
      <w:r>
        <w:rPr>
          <w:noProof/>
          <w:webHidden/>
        </w:rPr>
        <w:fldChar w:fldCharType="begin"/>
      </w:r>
      <w:r>
        <w:rPr>
          <w:noProof/>
          <w:webHidden/>
        </w:rPr>
        <w:instrText xml:space="preserve"> PAGEREF _Toc90367576 \h </w:instrText>
      </w:r>
      <w:r>
        <w:rPr>
          <w:noProof/>
          <w:webHidden/>
        </w:rPr>
        <w:fldChar w:fldCharType="separate"/>
      </w:r>
      <w:r>
        <w:rPr>
          <w:noProof/>
          <w:webHidden/>
        </w:rPr>
        <w:t>9</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"_Toc90367577" </w:instrText>
      </w:r>
      <w:r>
        <w:rPr/>
        <w:fldChar w:fldCharType="separate"/>
      </w:r>
      <w:r>
        <w:rPr>
          <w:rStyle w:val="style85"/>
          <w:rFonts w:ascii="宋体" w:hAnsi="宋体"/>
          <w:noProof/>
        </w:rPr>
        <w:t>20.投标人的投标文件的递交</w:t>
      </w:r>
      <w:r>
        <w:rPr>
          <w:noProof/>
          <w:webHidden/>
        </w:rPr>
        <w:tab/>
      </w:r>
      <w:r>
        <w:rPr>
          <w:noProof/>
          <w:webHidden/>
        </w:rPr>
        <w:fldChar w:fldCharType="begin"/>
      </w:r>
      <w:r>
        <w:rPr>
          <w:noProof/>
          <w:webHidden/>
        </w:rPr>
        <w:instrText xml:space="preserve"> PAGEREF _Toc90367577 \h </w:instrText>
      </w:r>
      <w:r>
        <w:rPr>
          <w:noProof/>
          <w:webHidden/>
        </w:rPr>
        <w:fldChar w:fldCharType="separate"/>
      </w:r>
      <w:r>
        <w:rPr>
          <w:noProof/>
          <w:webHidden/>
        </w:rPr>
        <w:t>9</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"_Toc90367578" </w:instrText>
      </w:r>
      <w:r>
        <w:rPr/>
        <w:fldChar w:fldCharType="separate"/>
      </w:r>
      <w:r>
        <w:rPr>
          <w:rStyle w:val="style85"/>
          <w:rFonts w:ascii="宋体" w:hAnsi="宋体"/>
          <w:noProof/>
        </w:rPr>
        <w:t>21．组建评标小组</w:t>
      </w:r>
      <w:r>
        <w:rPr>
          <w:noProof/>
          <w:webHidden/>
        </w:rPr>
        <w:tab/>
      </w:r>
      <w:r>
        <w:rPr>
          <w:noProof/>
          <w:webHidden/>
        </w:rPr>
        <w:fldChar w:fldCharType="begin"/>
      </w:r>
      <w:r>
        <w:rPr>
          <w:noProof/>
          <w:webHidden/>
        </w:rPr>
        <w:instrText xml:space="preserve"> PAGEREF _Toc90367578 \h </w:instrText>
      </w:r>
      <w:r>
        <w:rPr>
          <w:noProof/>
          <w:webHidden/>
        </w:rPr>
        <w:fldChar w:fldCharType="separate"/>
      </w:r>
      <w:r>
        <w:rPr>
          <w:noProof/>
          <w:webHidden/>
        </w:rPr>
        <w:t>9</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"_Toc90367579" </w:instrText>
      </w:r>
      <w:r>
        <w:rPr/>
        <w:fldChar w:fldCharType="separate"/>
      </w:r>
      <w:r>
        <w:rPr>
          <w:rStyle w:val="style85"/>
          <w:rFonts w:ascii="宋体" w:hAnsi="宋体"/>
          <w:noProof/>
        </w:rPr>
        <w:t>22、对投标文件的审查和响应性的确定</w:t>
      </w:r>
      <w:r>
        <w:rPr>
          <w:noProof/>
          <w:webHidden/>
        </w:rPr>
        <w:tab/>
      </w:r>
      <w:r>
        <w:rPr>
          <w:noProof/>
          <w:webHidden/>
        </w:rPr>
        <w:fldChar w:fldCharType="begin"/>
      </w:r>
      <w:r>
        <w:rPr>
          <w:noProof/>
          <w:webHidden/>
        </w:rPr>
        <w:instrText xml:space="preserve"> PAGEREF _Toc90367579 \h </w:instrText>
      </w:r>
      <w:r>
        <w:rPr>
          <w:noProof/>
          <w:webHidden/>
        </w:rPr>
        <w:fldChar w:fldCharType="separate"/>
      </w:r>
      <w:r>
        <w:rPr>
          <w:noProof/>
          <w:webHidden/>
        </w:rPr>
        <w:t>10</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"_Toc90367580" </w:instrText>
      </w:r>
      <w:r>
        <w:rPr/>
        <w:fldChar w:fldCharType="separate"/>
      </w:r>
      <w:r>
        <w:rPr>
          <w:rStyle w:val="style85"/>
          <w:rFonts w:ascii="宋体" w:hAnsi="宋体"/>
          <w:noProof/>
        </w:rPr>
        <w:t>23、评审原则及方法</w:t>
      </w:r>
      <w:r>
        <w:rPr>
          <w:noProof/>
          <w:webHidden/>
        </w:rPr>
        <w:tab/>
      </w:r>
      <w:r>
        <w:rPr>
          <w:noProof/>
          <w:webHidden/>
        </w:rPr>
        <w:fldChar w:fldCharType="begin"/>
      </w:r>
      <w:r>
        <w:rPr>
          <w:noProof/>
          <w:webHidden/>
        </w:rPr>
        <w:instrText xml:space="preserve"> PAGEREF _Toc90367580 \h </w:instrText>
      </w:r>
      <w:r>
        <w:rPr>
          <w:noProof/>
          <w:webHidden/>
        </w:rPr>
        <w:fldChar w:fldCharType="separate"/>
      </w:r>
      <w:r>
        <w:rPr>
          <w:noProof/>
          <w:webHidden/>
        </w:rPr>
        <w:t>11</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"_Toc90367581" </w:instrText>
      </w:r>
      <w:r>
        <w:rPr/>
        <w:fldChar w:fldCharType="separate"/>
      </w:r>
      <w:r>
        <w:rPr>
          <w:rStyle w:val="style85"/>
          <w:rFonts w:ascii="宋体" w:hAnsi="宋体"/>
          <w:noProof/>
        </w:rPr>
        <w:t>24、废标</w:t>
      </w:r>
      <w:r>
        <w:rPr>
          <w:noProof/>
          <w:webHidden/>
        </w:rPr>
        <w:tab/>
      </w:r>
      <w:r>
        <w:rPr>
          <w:noProof/>
          <w:webHidden/>
        </w:rPr>
        <w:fldChar w:fldCharType="begin"/>
      </w:r>
      <w:r>
        <w:rPr>
          <w:noProof/>
          <w:webHidden/>
        </w:rPr>
        <w:instrText xml:space="preserve"> PAGEREF _Toc90367581 \h </w:instrText>
      </w:r>
      <w:r>
        <w:rPr>
          <w:noProof/>
          <w:webHidden/>
        </w:rPr>
        <w:fldChar w:fldCharType="separate"/>
      </w:r>
      <w:r>
        <w:rPr>
          <w:noProof/>
          <w:webHidden/>
        </w:rPr>
        <w:t>11</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"_Toc90367582" </w:instrText>
      </w:r>
      <w:r>
        <w:rPr/>
        <w:fldChar w:fldCharType="separate"/>
      </w:r>
      <w:r>
        <w:rPr>
          <w:rStyle w:val="style85"/>
          <w:rFonts w:ascii="宋体" w:hAnsi="宋体"/>
          <w:noProof/>
        </w:rPr>
        <w:t>25、保密</w:t>
      </w:r>
      <w:r>
        <w:rPr>
          <w:noProof/>
          <w:webHidden/>
        </w:rPr>
        <w:tab/>
      </w:r>
      <w:r>
        <w:rPr>
          <w:noProof/>
          <w:webHidden/>
        </w:rPr>
        <w:fldChar w:fldCharType="begin"/>
      </w:r>
      <w:r>
        <w:rPr>
          <w:noProof/>
          <w:webHidden/>
        </w:rPr>
        <w:instrText xml:space="preserve"> PAGEREF _Toc90367582 \h </w:instrText>
      </w:r>
      <w:r>
        <w:rPr>
          <w:noProof/>
          <w:webHidden/>
        </w:rPr>
        <w:fldChar w:fldCharType="separate"/>
      </w:r>
      <w:r>
        <w:rPr>
          <w:noProof/>
          <w:webHidden/>
        </w:rPr>
        <w:t>11</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"_Toc90367583" </w:instrText>
      </w:r>
      <w:r>
        <w:rPr/>
        <w:fldChar w:fldCharType="separate"/>
      </w:r>
      <w:r>
        <w:rPr>
          <w:rStyle w:val="style85"/>
          <w:rFonts w:ascii="宋体" w:hAnsi="宋体"/>
          <w:noProof/>
        </w:rPr>
        <w:t>七、授予合同</w:t>
      </w:r>
      <w:r>
        <w:rPr>
          <w:noProof/>
          <w:webHidden/>
        </w:rPr>
        <w:tab/>
      </w:r>
      <w:r>
        <w:rPr>
          <w:noProof/>
          <w:webHidden/>
        </w:rPr>
        <w:fldChar w:fldCharType="begin"/>
      </w:r>
      <w:r>
        <w:rPr>
          <w:noProof/>
          <w:webHidden/>
        </w:rPr>
        <w:instrText xml:space="preserve"> PAGEREF _Toc90367583 \h </w:instrText>
      </w:r>
      <w:r>
        <w:rPr>
          <w:noProof/>
          <w:webHidden/>
        </w:rPr>
        <w:fldChar w:fldCharType="separate"/>
      </w:r>
      <w:r>
        <w:rPr>
          <w:noProof/>
          <w:webHidden/>
        </w:rPr>
        <w:t>11</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"_Toc90367584" </w:instrText>
      </w:r>
      <w:r>
        <w:rPr/>
        <w:fldChar w:fldCharType="separate"/>
      </w:r>
      <w:r>
        <w:rPr>
          <w:rStyle w:val="style85"/>
          <w:rFonts w:ascii="宋体" w:hAnsi="宋体"/>
          <w:noProof/>
        </w:rPr>
        <w:t>26、中标人确定准则</w:t>
      </w:r>
      <w:r>
        <w:rPr>
          <w:noProof/>
          <w:webHidden/>
        </w:rPr>
        <w:tab/>
      </w:r>
      <w:r>
        <w:rPr>
          <w:noProof/>
          <w:webHidden/>
        </w:rPr>
        <w:fldChar w:fldCharType="begin"/>
      </w:r>
      <w:r>
        <w:rPr>
          <w:noProof/>
          <w:webHidden/>
        </w:rPr>
        <w:instrText xml:space="preserve"> PAGEREF _Toc90367584 \h </w:instrText>
      </w:r>
      <w:r>
        <w:rPr>
          <w:noProof/>
          <w:webHidden/>
        </w:rPr>
        <w:fldChar w:fldCharType="separate"/>
      </w:r>
      <w:r>
        <w:rPr>
          <w:noProof/>
          <w:webHidden/>
        </w:rPr>
        <w:t>11</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"_Toc90367585" </w:instrText>
      </w:r>
      <w:r>
        <w:rPr/>
        <w:fldChar w:fldCharType="separate"/>
      </w:r>
      <w:r>
        <w:rPr>
          <w:rStyle w:val="style85"/>
          <w:rFonts w:ascii="宋体" w:hAnsi="宋体"/>
          <w:noProof/>
        </w:rPr>
        <w:t>27、中标结果公告</w:t>
      </w:r>
      <w:r>
        <w:rPr>
          <w:noProof/>
          <w:webHidden/>
        </w:rPr>
        <w:tab/>
      </w:r>
      <w:r>
        <w:rPr>
          <w:noProof/>
          <w:webHidden/>
        </w:rPr>
        <w:fldChar w:fldCharType="begin"/>
      </w:r>
      <w:r>
        <w:rPr>
          <w:noProof/>
          <w:webHidden/>
        </w:rPr>
        <w:instrText xml:space="preserve"> PAGEREF _Toc90367585 \h </w:instrText>
      </w:r>
      <w:r>
        <w:rPr>
          <w:noProof/>
          <w:webHidden/>
        </w:rPr>
        <w:fldChar w:fldCharType="separate"/>
      </w:r>
      <w:r>
        <w:rPr>
          <w:noProof/>
          <w:webHidden/>
        </w:rPr>
        <w:t>12</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"_Toc90367586" </w:instrText>
      </w:r>
      <w:r>
        <w:rPr/>
        <w:fldChar w:fldCharType="separate"/>
      </w:r>
      <w:r>
        <w:rPr>
          <w:rStyle w:val="style85"/>
          <w:rFonts w:ascii="宋体" w:hAnsi="宋体"/>
          <w:noProof/>
        </w:rPr>
        <w:t>28、中标通知书</w:t>
      </w:r>
      <w:r>
        <w:rPr>
          <w:noProof/>
          <w:webHidden/>
        </w:rPr>
        <w:tab/>
      </w:r>
      <w:r>
        <w:rPr>
          <w:noProof/>
          <w:webHidden/>
        </w:rPr>
        <w:fldChar w:fldCharType="begin"/>
      </w:r>
      <w:r>
        <w:rPr>
          <w:noProof/>
          <w:webHidden/>
        </w:rPr>
        <w:instrText xml:space="preserve"> PAGEREF _Toc90367586 \h </w:instrText>
      </w:r>
      <w:r>
        <w:rPr>
          <w:noProof/>
          <w:webHidden/>
        </w:rPr>
        <w:fldChar w:fldCharType="separate"/>
      </w:r>
      <w:r>
        <w:rPr>
          <w:noProof/>
          <w:webHidden/>
        </w:rPr>
        <w:t>12</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"_Toc90367587" </w:instrText>
      </w:r>
      <w:r>
        <w:rPr/>
        <w:fldChar w:fldCharType="separate"/>
      </w:r>
      <w:r>
        <w:rPr>
          <w:rStyle w:val="style85"/>
          <w:rFonts w:ascii="宋体" w:hAnsi="宋体"/>
          <w:noProof/>
        </w:rPr>
        <w:t>29、签订采购合同</w:t>
      </w:r>
      <w:r>
        <w:rPr>
          <w:noProof/>
          <w:webHidden/>
        </w:rPr>
        <w:tab/>
      </w:r>
      <w:r>
        <w:rPr>
          <w:noProof/>
          <w:webHidden/>
        </w:rPr>
        <w:fldChar w:fldCharType="begin"/>
      </w:r>
      <w:r>
        <w:rPr>
          <w:noProof/>
          <w:webHidden/>
        </w:rPr>
        <w:instrText xml:space="preserve"> PAGEREF _Toc90367587 \h </w:instrText>
      </w:r>
      <w:r>
        <w:rPr>
          <w:noProof/>
          <w:webHidden/>
        </w:rPr>
        <w:fldChar w:fldCharType="separate"/>
      </w:r>
      <w:r>
        <w:rPr>
          <w:noProof/>
          <w:webHidden/>
        </w:rPr>
        <w:t>12</w:t>
      </w:r>
      <w:r>
        <w:rPr>
          <w:noProof/>
          <w:webHidden/>
        </w:rPr>
        <w:fldChar w:fldCharType="end"/>
      </w:r>
      <w:r>
        <w:rPr/>
        <w:fldChar w:fldCharType="end"/>
      </w:r>
    </w:p>
    <w:p>
      <w:pPr>
        <w:pStyle w:val="style19"/>
        <w:tabs>
          <w:tab w:val="right" w:leader="dot" w:pos="8296"/>
        </w:tabs>
        <w:rPr>
          <w:rFonts w:ascii="Calibri" w:cs="宋体" w:eastAsia="宋体" w:hAnsi="Calibri"/>
          <w:b w:val="false"/>
          <w:bCs w:val="false"/>
          <w:caps w:val="false"/>
          <w:noProof/>
          <w:sz w:val="21"/>
          <w:szCs w:val="22"/>
        </w:rPr>
      </w:pPr>
      <w:r>
        <w:rPr/>
        <w:fldChar w:fldCharType="begin"/>
      </w:r>
      <w:r>
        <w:instrText xml:space="preserve"> HYPERLINK \l "_Toc90367588" </w:instrText>
      </w:r>
      <w:r>
        <w:rPr/>
        <w:fldChar w:fldCharType="separate"/>
      </w:r>
      <w:r>
        <w:rPr>
          <w:rStyle w:val="style85"/>
          <w:rFonts w:ascii="宋体" w:hAnsi="宋体"/>
          <w:noProof/>
        </w:rPr>
        <w:t>第三部分 采购合同</w:t>
      </w:r>
      <w:r>
        <w:rPr>
          <w:noProof/>
          <w:webHidden/>
        </w:rPr>
        <w:tab/>
      </w:r>
      <w:r>
        <w:rPr>
          <w:noProof/>
          <w:webHidden/>
        </w:rPr>
        <w:fldChar w:fldCharType="begin"/>
      </w:r>
      <w:r>
        <w:rPr>
          <w:noProof/>
          <w:webHidden/>
        </w:rPr>
        <w:instrText xml:space="preserve"> PAGEREF _Toc90367588 \h </w:instrText>
      </w:r>
      <w:r>
        <w:rPr>
          <w:noProof/>
          <w:webHidden/>
        </w:rPr>
        <w:fldChar w:fldCharType="separate"/>
      </w:r>
      <w:r>
        <w:rPr>
          <w:noProof/>
          <w:webHidden/>
        </w:rPr>
        <w:t>13</w:t>
      </w:r>
      <w:r>
        <w:rPr>
          <w:noProof/>
          <w:webHidden/>
        </w:rPr>
        <w:fldChar w:fldCharType="end"/>
      </w:r>
      <w:r>
        <w:rPr/>
        <w:fldChar w:fldCharType="end"/>
      </w:r>
    </w:p>
    <w:p>
      <w:pPr>
        <w:pStyle w:val="style19"/>
        <w:tabs>
          <w:tab w:val="right" w:leader="dot" w:pos="8296"/>
        </w:tabs>
        <w:rPr>
          <w:rFonts w:ascii="Calibri" w:cs="宋体" w:eastAsia="宋体" w:hAnsi="Calibri"/>
          <w:b w:val="false"/>
          <w:bCs w:val="false"/>
          <w:caps w:val="false"/>
          <w:noProof/>
          <w:sz w:val="21"/>
          <w:szCs w:val="22"/>
        </w:rPr>
      </w:pPr>
      <w:r>
        <w:rPr/>
        <w:fldChar w:fldCharType="begin"/>
      </w:r>
      <w:r>
        <w:instrText xml:space="preserve"> HYPERLINK \l "_Toc90367589" </w:instrText>
      </w:r>
      <w:r>
        <w:rPr/>
        <w:fldChar w:fldCharType="separate"/>
      </w:r>
      <w:r>
        <w:rPr>
          <w:rStyle w:val="style85"/>
          <w:rFonts w:ascii="宋体" w:hAnsi="宋体"/>
          <w:noProof/>
        </w:rPr>
        <w:t>第四部分 项目需求</w:t>
      </w:r>
      <w:r>
        <w:rPr>
          <w:noProof/>
          <w:webHidden/>
        </w:rPr>
        <w:tab/>
      </w:r>
      <w:r>
        <w:rPr>
          <w:noProof/>
          <w:webHidden/>
        </w:rPr>
        <w:fldChar w:fldCharType="begin"/>
      </w:r>
      <w:r>
        <w:rPr>
          <w:noProof/>
          <w:webHidden/>
        </w:rPr>
        <w:instrText xml:space="preserve"> PAGEREF _Toc90367589 \h </w:instrText>
      </w:r>
      <w:r>
        <w:rPr>
          <w:noProof/>
          <w:webHidden/>
        </w:rPr>
        <w:fldChar w:fldCharType="separate"/>
      </w:r>
      <w:r>
        <w:rPr>
          <w:noProof/>
          <w:webHidden/>
        </w:rPr>
        <w:t>24</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"_Toc90367590" </w:instrText>
      </w:r>
      <w:r>
        <w:rPr/>
        <w:fldChar w:fldCharType="separate"/>
      </w:r>
      <w:r>
        <w:rPr>
          <w:rStyle w:val="style85"/>
          <w:noProof/>
        </w:rPr>
        <w:t xml:space="preserve">1.1 </w:t>
      </w:r>
      <w:r>
        <w:rPr>
          <w:rStyle w:val="style85"/>
          <w:noProof/>
        </w:rPr>
        <w:t>项目背景</w:t>
      </w:r>
      <w:r>
        <w:rPr>
          <w:noProof/>
          <w:webHidden/>
        </w:rPr>
        <w:tab/>
      </w:r>
      <w:r>
        <w:rPr>
          <w:noProof/>
          <w:webHidden/>
        </w:rPr>
        <w:fldChar w:fldCharType="begin"/>
      </w:r>
      <w:r>
        <w:rPr>
          <w:noProof/>
          <w:webHidden/>
        </w:rPr>
        <w:instrText xml:space="preserve"> PAGEREF _Toc90367590 \h </w:instrText>
      </w:r>
      <w:r>
        <w:rPr>
          <w:noProof/>
          <w:webHidden/>
        </w:rPr>
        <w:fldChar w:fldCharType="separate"/>
      </w:r>
      <w:r>
        <w:rPr>
          <w:noProof/>
          <w:webHidden/>
        </w:rPr>
        <w:t>24</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"_Toc90367591" </w:instrText>
      </w:r>
      <w:r>
        <w:rPr/>
        <w:fldChar w:fldCharType="separate"/>
      </w:r>
      <w:r>
        <w:rPr>
          <w:rStyle w:val="style85"/>
          <w:noProof/>
        </w:rPr>
        <w:t xml:space="preserve">1.1.1 </w:t>
      </w:r>
      <w:r>
        <w:rPr>
          <w:rStyle w:val="style85"/>
          <w:noProof/>
        </w:rPr>
        <w:t>建设目标</w:t>
      </w:r>
      <w:r>
        <w:rPr>
          <w:noProof/>
          <w:webHidden/>
        </w:rPr>
        <w:tab/>
      </w:r>
      <w:r>
        <w:rPr>
          <w:noProof/>
          <w:webHidden/>
        </w:rPr>
        <w:fldChar w:fldCharType="begin"/>
      </w:r>
      <w:r>
        <w:rPr>
          <w:noProof/>
          <w:webHidden/>
        </w:rPr>
        <w:instrText xml:space="preserve"> PAGEREF _Toc90367591 \h </w:instrText>
      </w:r>
      <w:r>
        <w:rPr>
          <w:noProof/>
          <w:webHidden/>
        </w:rPr>
        <w:fldChar w:fldCharType="separate"/>
      </w:r>
      <w:r>
        <w:rPr>
          <w:noProof/>
          <w:webHidden/>
        </w:rPr>
        <w:t>24</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"_Toc90367592" </w:instrText>
      </w:r>
      <w:r>
        <w:rPr/>
        <w:fldChar w:fldCharType="separate"/>
      </w:r>
      <w:r>
        <w:rPr>
          <w:rStyle w:val="style85"/>
          <w:noProof/>
        </w:rPr>
        <w:t xml:space="preserve">1.1.2 </w:t>
      </w:r>
      <w:r>
        <w:rPr>
          <w:rStyle w:val="style85"/>
          <w:noProof/>
        </w:rPr>
        <w:t>基本原则</w:t>
      </w:r>
      <w:r>
        <w:rPr>
          <w:noProof/>
          <w:webHidden/>
        </w:rPr>
        <w:tab/>
      </w:r>
      <w:r>
        <w:rPr>
          <w:noProof/>
          <w:webHidden/>
        </w:rPr>
        <w:fldChar w:fldCharType="begin"/>
      </w:r>
      <w:r>
        <w:rPr>
          <w:noProof/>
          <w:webHidden/>
        </w:rPr>
        <w:instrText xml:space="preserve"> PAGEREF _Toc90367592 \h </w:instrText>
      </w:r>
      <w:r>
        <w:rPr>
          <w:noProof/>
          <w:webHidden/>
        </w:rPr>
        <w:fldChar w:fldCharType="separate"/>
      </w:r>
      <w:r>
        <w:rPr>
          <w:noProof/>
          <w:webHidden/>
        </w:rPr>
        <w:t>24</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"_Toc90367593" </w:instrText>
      </w:r>
      <w:r>
        <w:rPr/>
        <w:fldChar w:fldCharType="separate"/>
      </w:r>
      <w:r>
        <w:rPr>
          <w:rStyle w:val="style85"/>
          <w:noProof/>
        </w:rPr>
        <w:t xml:space="preserve">1.2 </w:t>
      </w:r>
      <w:r>
        <w:rPr>
          <w:rStyle w:val="style85"/>
          <w:noProof/>
        </w:rPr>
        <w:t>项目建设概述</w:t>
      </w:r>
      <w:r>
        <w:rPr>
          <w:noProof/>
          <w:webHidden/>
        </w:rPr>
        <w:tab/>
      </w:r>
      <w:r>
        <w:rPr>
          <w:noProof/>
          <w:webHidden/>
        </w:rPr>
        <w:fldChar w:fldCharType="begin"/>
      </w:r>
      <w:r>
        <w:rPr>
          <w:noProof/>
          <w:webHidden/>
        </w:rPr>
        <w:instrText xml:space="preserve"> PAGEREF _Toc90367593 \h </w:instrText>
      </w:r>
      <w:r>
        <w:rPr>
          <w:noProof/>
          <w:webHidden/>
        </w:rPr>
        <w:fldChar w:fldCharType="separate"/>
      </w:r>
      <w:r>
        <w:rPr>
          <w:noProof/>
          <w:webHidden/>
        </w:rPr>
        <w:t>25</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"_Toc90367594" </w:instrText>
      </w:r>
      <w:r>
        <w:rPr/>
        <w:fldChar w:fldCharType="separate"/>
      </w:r>
      <w:r>
        <w:rPr>
          <w:rStyle w:val="style85"/>
          <w:noProof/>
        </w:rPr>
        <w:t xml:space="preserve">1.3 </w:t>
      </w:r>
      <w:r>
        <w:rPr>
          <w:rStyle w:val="style85"/>
          <w:noProof/>
        </w:rPr>
        <w:t>项目建设内容具体内容</w:t>
      </w:r>
      <w:r>
        <w:rPr>
          <w:noProof/>
          <w:webHidden/>
        </w:rPr>
        <w:tab/>
      </w:r>
      <w:r>
        <w:rPr>
          <w:noProof/>
          <w:webHidden/>
        </w:rPr>
        <w:fldChar w:fldCharType="begin"/>
      </w:r>
      <w:r>
        <w:rPr>
          <w:noProof/>
          <w:webHidden/>
        </w:rPr>
        <w:instrText xml:space="preserve"> PAGEREF _Toc90367594 \h </w:instrText>
      </w:r>
      <w:r>
        <w:rPr>
          <w:noProof/>
          <w:webHidden/>
        </w:rPr>
        <w:fldChar w:fldCharType="separate"/>
      </w:r>
      <w:r>
        <w:rPr>
          <w:noProof/>
          <w:webHidden/>
        </w:rPr>
        <w:t>25</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"_Toc90367595" </w:instrText>
      </w:r>
      <w:r>
        <w:rPr/>
        <w:fldChar w:fldCharType="separate"/>
      </w:r>
      <w:r>
        <w:rPr>
          <w:rStyle w:val="style85"/>
          <w:noProof/>
        </w:rPr>
        <w:t xml:space="preserve">1.3.1 </w:t>
      </w:r>
      <w:r>
        <w:rPr>
          <w:rStyle w:val="style85"/>
          <w:noProof/>
        </w:rPr>
        <w:t>功能要求</w:t>
      </w:r>
      <w:r>
        <w:rPr>
          <w:noProof/>
          <w:webHidden/>
        </w:rPr>
        <w:tab/>
      </w:r>
      <w:r>
        <w:rPr>
          <w:noProof/>
          <w:webHidden/>
        </w:rPr>
        <w:fldChar w:fldCharType="begin"/>
      </w:r>
      <w:r>
        <w:rPr>
          <w:noProof/>
          <w:webHidden/>
        </w:rPr>
        <w:instrText xml:space="preserve"> PAGEREF _Toc90367595 \h </w:instrText>
      </w:r>
      <w:r>
        <w:rPr>
          <w:noProof/>
          <w:webHidden/>
        </w:rPr>
        <w:fldChar w:fldCharType="separate"/>
      </w:r>
      <w:r>
        <w:rPr>
          <w:noProof/>
          <w:webHidden/>
        </w:rPr>
        <w:t>26</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"_Toc90367596" </w:instrText>
      </w:r>
      <w:r>
        <w:rPr/>
        <w:fldChar w:fldCharType="separate"/>
      </w:r>
      <w:r>
        <w:rPr>
          <w:rStyle w:val="style85"/>
          <w:noProof/>
        </w:rPr>
        <w:t xml:space="preserve">1.3.2 </w:t>
      </w:r>
      <w:r>
        <w:rPr>
          <w:rStyle w:val="style85"/>
          <w:noProof/>
        </w:rPr>
        <w:t>技术要求</w:t>
      </w:r>
      <w:r>
        <w:rPr>
          <w:noProof/>
          <w:webHidden/>
        </w:rPr>
        <w:tab/>
      </w:r>
      <w:r>
        <w:rPr>
          <w:noProof/>
          <w:webHidden/>
        </w:rPr>
        <w:fldChar w:fldCharType="begin"/>
      </w:r>
      <w:r>
        <w:rPr>
          <w:noProof/>
          <w:webHidden/>
        </w:rPr>
        <w:instrText xml:space="preserve"> PAGEREF _Toc90367596 \h </w:instrText>
      </w:r>
      <w:r>
        <w:rPr>
          <w:noProof/>
          <w:webHidden/>
        </w:rPr>
        <w:fldChar w:fldCharType="separate"/>
      </w:r>
      <w:r>
        <w:rPr>
          <w:noProof/>
          <w:webHidden/>
        </w:rPr>
        <w:t>30</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"_Toc90367597" </w:instrText>
      </w:r>
      <w:r>
        <w:rPr/>
        <w:fldChar w:fldCharType="separate"/>
      </w:r>
      <w:r>
        <w:rPr>
          <w:rStyle w:val="style85"/>
          <w:noProof/>
        </w:rPr>
        <w:t xml:space="preserve">1.3.3 </w:t>
      </w:r>
      <w:r>
        <w:rPr>
          <w:rStyle w:val="style85"/>
          <w:noProof/>
        </w:rPr>
        <w:t>数据清洗和迁移要求</w:t>
      </w:r>
      <w:r>
        <w:rPr>
          <w:noProof/>
          <w:webHidden/>
        </w:rPr>
        <w:tab/>
      </w:r>
      <w:r>
        <w:rPr>
          <w:noProof/>
          <w:webHidden/>
        </w:rPr>
        <w:fldChar w:fldCharType="begin"/>
      </w:r>
      <w:r>
        <w:rPr>
          <w:noProof/>
          <w:webHidden/>
        </w:rPr>
        <w:instrText xml:space="preserve"> PAGEREF _Toc90367597 \h </w:instrText>
      </w:r>
      <w:r>
        <w:rPr>
          <w:noProof/>
          <w:webHidden/>
        </w:rPr>
        <w:fldChar w:fldCharType="separate"/>
      </w:r>
      <w:r>
        <w:rPr>
          <w:noProof/>
          <w:webHidden/>
        </w:rPr>
        <w:t>32</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"_Toc90367598" </w:instrText>
      </w:r>
      <w:r>
        <w:rPr/>
        <w:fldChar w:fldCharType="separate"/>
      </w:r>
      <w:r>
        <w:rPr>
          <w:rStyle w:val="style85"/>
          <w:noProof/>
        </w:rPr>
        <w:t xml:space="preserve">1.3.4 </w:t>
      </w:r>
      <w:r>
        <w:rPr>
          <w:rStyle w:val="style85"/>
          <w:noProof/>
        </w:rPr>
        <w:t>硬件及网络环境</w:t>
      </w:r>
      <w:r>
        <w:rPr>
          <w:noProof/>
          <w:webHidden/>
        </w:rPr>
        <w:tab/>
      </w:r>
      <w:r>
        <w:rPr>
          <w:noProof/>
          <w:webHidden/>
        </w:rPr>
        <w:fldChar w:fldCharType="begin"/>
      </w:r>
      <w:r>
        <w:rPr>
          <w:noProof/>
          <w:webHidden/>
        </w:rPr>
        <w:instrText xml:space="preserve"> PAGEREF _Toc90367598 \h </w:instrText>
      </w:r>
      <w:r>
        <w:rPr>
          <w:noProof/>
          <w:webHidden/>
        </w:rPr>
        <w:fldChar w:fldCharType="separate"/>
      </w:r>
      <w:r>
        <w:rPr>
          <w:noProof/>
          <w:webHidden/>
        </w:rPr>
        <w:t>32</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"_Toc90367599" </w:instrText>
      </w:r>
      <w:r>
        <w:rPr/>
        <w:fldChar w:fldCharType="separate"/>
      </w:r>
      <w:r>
        <w:rPr>
          <w:rStyle w:val="style85"/>
          <w:noProof/>
        </w:rPr>
        <w:t xml:space="preserve">1.3.5 </w:t>
      </w:r>
      <w:r>
        <w:rPr>
          <w:rStyle w:val="style85"/>
          <w:noProof/>
        </w:rPr>
        <w:t>培训要求</w:t>
      </w:r>
      <w:r>
        <w:rPr>
          <w:noProof/>
          <w:webHidden/>
        </w:rPr>
        <w:tab/>
      </w:r>
      <w:r>
        <w:rPr>
          <w:noProof/>
          <w:webHidden/>
        </w:rPr>
        <w:fldChar w:fldCharType="begin"/>
      </w:r>
      <w:r>
        <w:rPr>
          <w:noProof/>
          <w:webHidden/>
        </w:rPr>
        <w:instrText xml:space="preserve"> PAGEREF _Toc90367599 \h </w:instrText>
      </w:r>
      <w:r>
        <w:rPr>
          <w:noProof/>
          <w:webHidden/>
        </w:rPr>
        <w:fldChar w:fldCharType="separate"/>
      </w:r>
      <w:r>
        <w:rPr>
          <w:noProof/>
          <w:webHidden/>
        </w:rPr>
        <w:t>32</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"_Toc90367600" </w:instrText>
      </w:r>
      <w:r>
        <w:rPr/>
        <w:fldChar w:fldCharType="separate"/>
      </w:r>
      <w:r>
        <w:rPr>
          <w:rStyle w:val="style85"/>
          <w:noProof/>
        </w:rPr>
        <w:t xml:space="preserve">1.4 </w:t>
      </w:r>
      <w:r>
        <w:rPr>
          <w:rStyle w:val="style85"/>
          <w:noProof/>
        </w:rPr>
        <w:t>项目管理要求</w:t>
      </w:r>
      <w:r>
        <w:rPr>
          <w:noProof/>
          <w:webHidden/>
        </w:rPr>
        <w:tab/>
      </w:r>
      <w:r>
        <w:rPr>
          <w:noProof/>
          <w:webHidden/>
        </w:rPr>
        <w:fldChar w:fldCharType="begin"/>
      </w:r>
      <w:r>
        <w:rPr>
          <w:noProof/>
          <w:webHidden/>
        </w:rPr>
        <w:instrText xml:space="preserve"> PAGEREF _Toc90367600 \h </w:instrText>
      </w:r>
      <w:r>
        <w:rPr>
          <w:noProof/>
          <w:webHidden/>
        </w:rPr>
        <w:fldChar w:fldCharType="separate"/>
      </w:r>
      <w:r>
        <w:rPr>
          <w:noProof/>
          <w:webHidden/>
        </w:rPr>
        <w:t>33</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"_Toc90367601" </w:instrText>
      </w:r>
      <w:r>
        <w:rPr/>
        <w:fldChar w:fldCharType="separate"/>
      </w:r>
      <w:r>
        <w:rPr>
          <w:rStyle w:val="style85"/>
          <w:noProof/>
        </w:rPr>
        <w:t xml:space="preserve">1.4.1 </w:t>
      </w:r>
      <w:r>
        <w:rPr>
          <w:rStyle w:val="style85"/>
          <w:noProof/>
        </w:rPr>
        <w:t>项目组成员</w:t>
      </w:r>
      <w:r>
        <w:rPr>
          <w:noProof/>
          <w:webHidden/>
        </w:rPr>
        <w:tab/>
      </w:r>
      <w:r>
        <w:rPr>
          <w:noProof/>
          <w:webHidden/>
        </w:rPr>
        <w:fldChar w:fldCharType="begin"/>
      </w:r>
      <w:r>
        <w:rPr>
          <w:noProof/>
          <w:webHidden/>
        </w:rPr>
        <w:instrText xml:space="preserve"> PAGEREF _Toc90367601 \h </w:instrText>
      </w:r>
      <w:r>
        <w:rPr>
          <w:noProof/>
          <w:webHidden/>
        </w:rPr>
        <w:fldChar w:fldCharType="separate"/>
      </w:r>
      <w:r>
        <w:rPr>
          <w:noProof/>
          <w:webHidden/>
        </w:rPr>
        <w:t>33</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"_Toc90367602" </w:instrText>
      </w:r>
      <w:r>
        <w:rPr/>
        <w:fldChar w:fldCharType="separate"/>
      </w:r>
      <w:r>
        <w:rPr>
          <w:rStyle w:val="style85"/>
          <w:noProof/>
        </w:rPr>
        <w:t xml:space="preserve">1.4.2 </w:t>
      </w:r>
      <w:r>
        <w:rPr>
          <w:rStyle w:val="style85"/>
          <w:noProof/>
        </w:rPr>
        <w:t>质量管理</w:t>
      </w:r>
      <w:r>
        <w:rPr>
          <w:noProof/>
          <w:webHidden/>
        </w:rPr>
        <w:tab/>
      </w:r>
      <w:r>
        <w:rPr>
          <w:noProof/>
          <w:webHidden/>
        </w:rPr>
        <w:fldChar w:fldCharType="begin"/>
      </w:r>
      <w:r>
        <w:rPr>
          <w:noProof/>
          <w:webHidden/>
        </w:rPr>
        <w:instrText xml:space="preserve"> PAGEREF _Toc90367602 \h </w:instrText>
      </w:r>
      <w:r>
        <w:rPr>
          <w:noProof/>
          <w:webHidden/>
        </w:rPr>
        <w:fldChar w:fldCharType="separate"/>
      </w:r>
      <w:r>
        <w:rPr>
          <w:noProof/>
          <w:webHidden/>
        </w:rPr>
        <w:t>34</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"_Toc90367603" </w:instrText>
      </w:r>
      <w:r>
        <w:rPr/>
        <w:fldChar w:fldCharType="separate"/>
      </w:r>
      <w:r>
        <w:rPr>
          <w:rStyle w:val="style85"/>
          <w:noProof/>
        </w:rPr>
        <w:t xml:space="preserve">1.4.3 </w:t>
      </w:r>
      <w:r>
        <w:rPr>
          <w:rStyle w:val="style85"/>
          <w:noProof/>
        </w:rPr>
        <w:t>风险管理</w:t>
      </w:r>
      <w:r>
        <w:rPr>
          <w:noProof/>
          <w:webHidden/>
        </w:rPr>
        <w:tab/>
      </w:r>
      <w:r>
        <w:rPr>
          <w:noProof/>
          <w:webHidden/>
        </w:rPr>
        <w:fldChar w:fldCharType="begin"/>
      </w:r>
      <w:r>
        <w:rPr>
          <w:noProof/>
          <w:webHidden/>
        </w:rPr>
        <w:instrText xml:space="preserve"> PAGEREF _Toc90367603 \h </w:instrText>
      </w:r>
      <w:r>
        <w:rPr>
          <w:noProof/>
          <w:webHidden/>
        </w:rPr>
        <w:fldChar w:fldCharType="separate"/>
      </w:r>
      <w:r>
        <w:rPr>
          <w:noProof/>
          <w:webHidden/>
        </w:rPr>
        <w:t>34</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"_Toc90367604" </w:instrText>
      </w:r>
      <w:r>
        <w:rPr/>
        <w:fldChar w:fldCharType="separate"/>
      </w:r>
      <w:r>
        <w:rPr>
          <w:rStyle w:val="style85"/>
          <w:noProof/>
        </w:rPr>
        <w:t xml:space="preserve">1.4.4 </w:t>
      </w:r>
      <w:r>
        <w:rPr>
          <w:rStyle w:val="style85"/>
          <w:noProof/>
        </w:rPr>
        <w:t>进度控制</w:t>
      </w:r>
      <w:r>
        <w:rPr>
          <w:noProof/>
          <w:webHidden/>
        </w:rPr>
        <w:tab/>
      </w:r>
      <w:r>
        <w:rPr>
          <w:noProof/>
          <w:webHidden/>
        </w:rPr>
        <w:fldChar w:fldCharType="begin"/>
      </w:r>
      <w:r>
        <w:rPr>
          <w:noProof/>
          <w:webHidden/>
        </w:rPr>
        <w:instrText xml:space="preserve"> PAGEREF _Toc90367604 \h </w:instrText>
      </w:r>
      <w:r>
        <w:rPr>
          <w:noProof/>
          <w:webHidden/>
        </w:rPr>
        <w:fldChar w:fldCharType="separate"/>
      </w:r>
      <w:r>
        <w:rPr>
          <w:noProof/>
          <w:webHidden/>
        </w:rPr>
        <w:t>34</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"_Toc90367605" </w:instrText>
      </w:r>
      <w:r>
        <w:rPr/>
        <w:fldChar w:fldCharType="separate"/>
      </w:r>
      <w:r>
        <w:rPr>
          <w:rStyle w:val="style85"/>
          <w:noProof/>
        </w:rPr>
        <w:t xml:space="preserve">1.4.5 </w:t>
      </w:r>
      <w:r>
        <w:rPr>
          <w:rStyle w:val="style85"/>
          <w:noProof/>
        </w:rPr>
        <w:t>沟通管理</w:t>
      </w:r>
      <w:r>
        <w:rPr>
          <w:noProof/>
          <w:webHidden/>
        </w:rPr>
        <w:tab/>
      </w:r>
      <w:r>
        <w:rPr>
          <w:noProof/>
          <w:webHidden/>
        </w:rPr>
        <w:fldChar w:fldCharType="begin"/>
      </w:r>
      <w:r>
        <w:rPr>
          <w:noProof/>
          <w:webHidden/>
        </w:rPr>
        <w:instrText xml:space="preserve"> PAGEREF _Toc90367605 \h </w:instrText>
      </w:r>
      <w:r>
        <w:rPr>
          <w:noProof/>
          <w:webHidden/>
        </w:rPr>
        <w:fldChar w:fldCharType="separate"/>
      </w:r>
      <w:r>
        <w:rPr>
          <w:noProof/>
          <w:webHidden/>
        </w:rPr>
        <w:t>34</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"_Toc90367606" </w:instrText>
      </w:r>
      <w:r>
        <w:rPr/>
        <w:fldChar w:fldCharType="separate"/>
      </w:r>
      <w:r>
        <w:rPr>
          <w:rStyle w:val="style85"/>
          <w:noProof/>
        </w:rPr>
        <w:t xml:space="preserve">1.4.6 </w:t>
      </w:r>
      <w:r>
        <w:rPr>
          <w:rStyle w:val="style85"/>
          <w:noProof/>
        </w:rPr>
        <w:t>需求管理</w:t>
      </w:r>
      <w:r>
        <w:rPr>
          <w:noProof/>
          <w:webHidden/>
        </w:rPr>
        <w:tab/>
      </w:r>
      <w:r>
        <w:rPr>
          <w:noProof/>
          <w:webHidden/>
        </w:rPr>
        <w:fldChar w:fldCharType="begin"/>
      </w:r>
      <w:r>
        <w:rPr>
          <w:noProof/>
          <w:webHidden/>
        </w:rPr>
        <w:instrText xml:space="preserve"> PAGEREF _Toc90367606 \h </w:instrText>
      </w:r>
      <w:r>
        <w:rPr>
          <w:noProof/>
          <w:webHidden/>
        </w:rPr>
        <w:fldChar w:fldCharType="separate"/>
      </w:r>
      <w:r>
        <w:rPr>
          <w:noProof/>
          <w:webHidden/>
        </w:rPr>
        <w:t>34</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"_Toc90367607" </w:instrText>
      </w:r>
      <w:r>
        <w:rPr/>
        <w:fldChar w:fldCharType="separate"/>
      </w:r>
      <w:r>
        <w:rPr>
          <w:rStyle w:val="style85"/>
          <w:noProof/>
        </w:rPr>
        <w:t xml:space="preserve">1.5 </w:t>
      </w:r>
      <w:r>
        <w:rPr>
          <w:rStyle w:val="style85"/>
          <w:noProof/>
        </w:rPr>
        <w:t>时间要求</w:t>
      </w:r>
      <w:r>
        <w:rPr>
          <w:noProof/>
          <w:webHidden/>
        </w:rPr>
        <w:tab/>
      </w:r>
      <w:r>
        <w:rPr>
          <w:noProof/>
          <w:webHidden/>
        </w:rPr>
        <w:fldChar w:fldCharType="begin"/>
      </w:r>
      <w:r>
        <w:rPr>
          <w:noProof/>
          <w:webHidden/>
        </w:rPr>
        <w:instrText xml:space="preserve"> PAGEREF _Toc90367607 \h </w:instrText>
      </w:r>
      <w:r>
        <w:rPr>
          <w:noProof/>
          <w:webHidden/>
        </w:rPr>
        <w:fldChar w:fldCharType="separate"/>
      </w:r>
      <w:r>
        <w:rPr>
          <w:noProof/>
          <w:webHidden/>
        </w:rPr>
        <w:t>34</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"_Toc90367608" </w:instrText>
      </w:r>
      <w:r>
        <w:rPr/>
        <w:fldChar w:fldCharType="separate"/>
      </w:r>
      <w:r>
        <w:rPr>
          <w:rStyle w:val="style85"/>
          <w:noProof/>
        </w:rPr>
        <w:t xml:space="preserve">1.5.1 </w:t>
      </w:r>
      <w:r>
        <w:rPr>
          <w:rStyle w:val="style85"/>
          <w:noProof/>
        </w:rPr>
        <w:t>开发工期</w:t>
      </w:r>
      <w:r>
        <w:rPr>
          <w:noProof/>
          <w:webHidden/>
        </w:rPr>
        <w:tab/>
      </w:r>
      <w:r>
        <w:rPr>
          <w:noProof/>
          <w:webHidden/>
        </w:rPr>
        <w:fldChar w:fldCharType="begin"/>
      </w:r>
      <w:r>
        <w:rPr>
          <w:noProof/>
          <w:webHidden/>
        </w:rPr>
        <w:instrText xml:space="preserve"> PAGEREF _Toc90367608 \h </w:instrText>
      </w:r>
      <w:r>
        <w:rPr>
          <w:noProof/>
          <w:webHidden/>
        </w:rPr>
        <w:fldChar w:fldCharType="separate"/>
      </w:r>
      <w:r>
        <w:rPr>
          <w:noProof/>
          <w:webHidden/>
        </w:rPr>
        <w:t>34</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"_Toc90367609" </w:instrText>
      </w:r>
      <w:r>
        <w:rPr/>
        <w:fldChar w:fldCharType="separate"/>
      </w:r>
      <w:r>
        <w:rPr>
          <w:rStyle w:val="style85"/>
          <w:noProof/>
        </w:rPr>
        <w:t xml:space="preserve">1.5.2 </w:t>
      </w:r>
      <w:r>
        <w:rPr>
          <w:rStyle w:val="style85"/>
          <w:noProof/>
        </w:rPr>
        <w:t>运维工期</w:t>
      </w:r>
      <w:r>
        <w:rPr>
          <w:noProof/>
          <w:webHidden/>
        </w:rPr>
        <w:tab/>
      </w:r>
      <w:r>
        <w:rPr>
          <w:noProof/>
          <w:webHidden/>
        </w:rPr>
        <w:fldChar w:fldCharType="begin"/>
      </w:r>
      <w:r>
        <w:rPr>
          <w:noProof/>
          <w:webHidden/>
        </w:rPr>
        <w:instrText xml:space="preserve"> PAGEREF _Toc90367609 \h </w:instrText>
      </w:r>
      <w:r>
        <w:rPr>
          <w:noProof/>
          <w:webHidden/>
        </w:rPr>
        <w:fldChar w:fldCharType="separate"/>
      </w:r>
      <w:r>
        <w:rPr>
          <w:noProof/>
          <w:webHidden/>
        </w:rPr>
        <w:t>35</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"_Toc90367610" </w:instrText>
      </w:r>
      <w:r>
        <w:rPr/>
        <w:fldChar w:fldCharType="separate"/>
      </w:r>
      <w:r>
        <w:rPr>
          <w:rStyle w:val="style85"/>
          <w:noProof/>
        </w:rPr>
        <w:t xml:space="preserve">1.6 </w:t>
      </w:r>
      <w:r>
        <w:rPr>
          <w:rStyle w:val="style85"/>
          <w:noProof/>
        </w:rPr>
        <w:t>系统交付、部署和验收要求</w:t>
      </w:r>
      <w:r>
        <w:rPr>
          <w:noProof/>
          <w:webHidden/>
        </w:rPr>
        <w:tab/>
      </w:r>
      <w:r>
        <w:rPr>
          <w:noProof/>
          <w:webHidden/>
        </w:rPr>
        <w:fldChar w:fldCharType="begin"/>
      </w:r>
      <w:r>
        <w:rPr>
          <w:noProof/>
          <w:webHidden/>
        </w:rPr>
        <w:instrText xml:space="preserve"> PAGEREF _Toc90367610 \h </w:instrText>
      </w:r>
      <w:r>
        <w:rPr>
          <w:noProof/>
          <w:webHidden/>
        </w:rPr>
        <w:fldChar w:fldCharType="separate"/>
      </w:r>
      <w:r>
        <w:rPr>
          <w:noProof/>
          <w:webHidden/>
        </w:rPr>
        <w:t>35</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"_Toc90367611" </w:instrText>
      </w:r>
      <w:r>
        <w:rPr/>
        <w:fldChar w:fldCharType="separate"/>
      </w:r>
      <w:r>
        <w:rPr>
          <w:rStyle w:val="style85"/>
          <w:noProof/>
        </w:rPr>
        <w:t xml:space="preserve">1.6.1 </w:t>
      </w:r>
      <w:r>
        <w:rPr>
          <w:rStyle w:val="style85"/>
          <w:noProof/>
        </w:rPr>
        <w:t>交付及部署</w:t>
      </w:r>
      <w:r>
        <w:rPr>
          <w:noProof/>
          <w:webHidden/>
        </w:rPr>
        <w:tab/>
      </w:r>
      <w:r>
        <w:rPr>
          <w:noProof/>
          <w:webHidden/>
        </w:rPr>
        <w:fldChar w:fldCharType="begin"/>
      </w:r>
      <w:r>
        <w:rPr>
          <w:noProof/>
          <w:webHidden/>
        </w:rPr>
        <w:instrText xml:space="preserve"> PAGEREF _Toc90367611 \h </w:instrText>
      </w:r>
      <w:r>
        <w:rPr>
          <w:noProof/>
          <w:webHidden/>
        </w:rPr>
        <w:fldChar w:fldCharType="separate"/>
      </w:r>
      <w:r>
        <w:rPr>
          <w:noProof/>
          <w:webHidden/>
        </w:rPr>
        <w:t>35</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"_Toc90367612" </w:instrText>
      </w:r>
      <w:r>
        <w:rPr/>
        <w:fldChar w:fldCharType="separate"/>
      </w:r>
      <w:r>
        <w:rPr>
          <w:rStyle w:val="style85"/>
          <w:noProof/>
        </w:rPr>
        <w:t xml:space="preserve">1.6.2 </w:t>
      </w:r>
      <w:r>
        <w:rPr>
          <w:rStyle w:val="style85"/>
          <w:noProof/>
        </w:rPr>
        <w:t>验收要求</w:t>
      </w:r>
      <w:r>
        <w:rPr>
          <w:noProof/>
          <w:webHidden/>
        </w:rPr>
        <w:tab/>
      </w:r>
      <w:r>
        <w:rPr>
          <w:noProof/>
          <w:webHidden/>
        </w:rPr>
        <w:fldChar w:fldCharType="begin"/>
      </w:r>
      <w:r>
        <w:rPr>
          <w:noProof/>
          <w:webHidden/>
        </w:rPr>
        <w:instrText xml:space="preserve"> PAGEREF _Toc90367612 \h </w:instrText>
      </w:r>
      <w:r>
        <w:rPr>
          <w:noProof/>
          <w:webHidden/>
        </w:rPr>
        <w:fldChar w:fldCharType="separate"/>
      </w:r>
      <w:r>
        <w:rPr>
          <w:noProof/>
          <w:webHidden/>
        </w:rPr>
        <w:t>36</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"_Toc90367613" </w:instrText>
      </w:r>
      <w:r>
        <w:rPr/>
        <w:fldChar w:fldCharType="separate"/>
      </w:r>
      <w:r>
        <w:rPr>
          <w:rStyle w:val="style85"/>
          <w:noProof/>
        </w:rPr>
        <w:t xml:space="preserve">1.7 </w:t>
      </w:r>
      <w:r>
        <w:rPr>
          <w:rStyle w:val="style85"/>
          <w:noProof/>
        </w:rPr>
        <w:t>其他要求</w:t>
      </w:r>
      <w:r>
        <w:rPr>
          <w:noProof/>
          <w:webHidden/>
        </w:rPr>
        <w:tab/>
      </w:r>
      <w:r>
        <w:rPr>
          <w:noProof/>
          <w:webHidden/>
        </w:rPr>
        <w:fldChar w:fldCharType="begin"/>
      </w:r>
      <w:r>
        <w:rPr>
          <w:noProof/>
          <w:webHidden/>
        </w:rPr>
        <w:instrText xml:space="preserve"> PAGEREF _Toc90367613 \h </w:instrText>
      </w:r>
      <w:r>
        <w:rPr>
          <w:noProof/>
          <w:webHidden/>
        </w:rPr>
        <w:fldChar w:fldCharType="separate"/>
      </w:r>
      <w:r>
        <w:rPr>
          <w:noProof/>
          <w:webHidden/>
        </w:rPr>
        <w:t>39</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"_Toc90367614" </w:instrText>
      </w:r>
      <w:r>
        <w:rPr/>
        <w:fldChar w:fldCharType="separate"/>
      </w:r>
      <w:r>
        <w:rPr>
          <w:rStyle w:val="style85"/>
          <w:noProof/>
        </w:rPr>
        <w:t xml:space="preserve">1.7.1 </w:t>
      </w:r>
      <w:r>
        <w:rPr>
          <w:rStyle w:val="style85"/>
          <w:noProof/>
        </w:rPr>
        <w:t>驻场要求</w:t>
      </w:r>
      <w:r>
        <w:rPr>
          <w:noProof/>
          <w:webHidden/>
        </w:rPr>
        <w:tab/>
      </w:r>
      <w:r>
        <w:rPr>
          <w:noProof/>
          <w:webHidden/>
        </w:rPr>
        <w:fldChar w:fldCharType="begin"/>
      </w:r>
      <w:r>
        <w:rPr>
          <w:noProof/>
          <w:webHidden/>
        </w:rPr>
        <w:instrText xml:space="preserve"> PAGEREF _Toc90367614 \h </w:instrText>
      </w:r>
      <w:r>
        <w:rPr>
          <w:noProof/>
          <w:webHidden/>
        </w:rPr>
        <w:fldChar w:fldCharType="separate"/>
      </w:r>
      <w:r>
        <w:rPr>
          <w:noProof/>
          <w:webHidden/>
        </w:rPr>
        <w:t>39</w:t>
      </w:r>
      <w:r>
        <w:rPr>
          <w:noProof/>
          <w:webHidden/>
        </w:rPr>
        <w:fldChar w:fldCharType="end"/>
      </w:r>
      <w:r>
        <w:rPr/>
        <w:fldChar w:fldCharType="end"/>
      </w:r>
    </w:p>
    <w:p>
      <w:pPr>
        <w:pStyle w:val="style21"/>
        <w:tabs>
          <w:tab w:val="right" w:leader="dot" w:pos="8296"/>
        </w:tabs>
        <w:rPr>
          <w:rFonts w:ascii="Calibri" w:cs="宋体" w:eastAsia="宋体" w:hAnsi="Calibri"/>
          <w:i w:val="false"/>
          <w:iCs w:val="false"/>
          <w:noProof/>
          <w:sz w:val="21"/>
          <w:szCs w:val="22"/>
        </w:rPr>
      </w:pPr>
      <w:r>
        <w:rPr/>
        <w:fldChar w:fldCharType="begin"/>
      </w:r>
      <w:r>
        <w:instrText xml:space="preserve"> HYPERLINK \l "_Toc90367615" </w:instrText>
      </w:r>
      <w:r>
        <w:rPr/>
        <w:fldChar w:fldCharType="separate"/>
      </w:r>
      <w:r>
        <w:rPr>
          <w:rStyle w:val="style85"/>
          <w:noProof/>
        </w:rPr>
        <w:t xml:space="preserve">1.7.2 </w:t>
      </w:r>
      <w:r>
        <w:rPr>
          <w:rStyle w:val="style85"/>
          <w:noProof/>
        </w:rPr>
        <w:t>相关资料</w:t>
      </w:r>
      <w:r>
        <w:rPr>
          <w:noProof/>
          <w:webHidden/>
        </w:rPr>
        <w:tab/>
      </w:r>
      <w:r>
        <w:rPr>
          <w:noProof/>
          <w:webHidden/>
        </w:rPr>
        <w:fldChar w:fldCharType="begin"/>
      </w:r>
      <w:r>
        <w:rPr>
          <w:noProof/>
          <w:webHidden/>
        </w:rPr>
        <w:instrText xml:space="preserve"> PAGEREF _Toc90367615 \h </w:instrText>
      </w:r>
      <w:r>
        <w:rPr>
          <w:noProof/>
          <w:webHidden/>
        </w:rPr>
        <w:fldChar w:fldCharType="separate"/>
      </w:r>
      <w:r>
        <w:rPr>
          <w:noProof/>
          <w:webHidden/>
        </w:rPr>
        <w:t>39</w:t>
      </w:r>
      <w:r>
        <w:rPr>
          <w:noProof/>
          <w:webHidden/>
        </w:rPr>
        <w:fldChar w:fldCharType="end"/>
      </w:r>
      <w:r>
        <w:rPr/>
        <w:fldChar w:fldCharType="end"/>
      </w:r>
    </w:p>
    <w:p>
      <w:pPr>
        <w:pStyle w:val="style19"/>
        <w:tabs>
          <w:tab w:val="right" w:leader="dot" w:pos="8296"/>
        </w:tabs>
        <w:rPr>
          <w:rFonts w:ascii="Calibri" w:cs="宋体" w:eastAsia="宋体" w:hAnsi="Calibri"/>
          <w:b w:val="false"/>
          <w:bCs w:val="false"/>
          <w:caps w:val="false"/>
          <w:noProof/>
          <w:sz w:val="21"/>
          <w:szCs w:val="22"/>
        </w:rPr>
      </w:pPr>
      <w:r>
        <w:rPr/>
        <w:fldChar w:fldCharType="begin"/>
      </w:r>
      <w:r>
        <w:instrText xml:space="preserve"> HYPERLINK \l "_Toc90367616" </w:instrText>
      </w:r>
      <w:r>
        <w:rPr/>
        <w:fldChar w:fldCharType="separate"/>
      </w:r>
      <w:r>
        <w:rPr>
          <w:rStyle w:val="style85"/>
          <w:rFonts w:ascii="宋体" w:hAnsi="宋体"/>
          <w:noProof/>
        </w:rPr>
        <w:t>第五部分投标文件格式</w:t>
      </w:r>
      <w:r>
        <w:rPr>
          <w:noProof/>
          <w:webHidden/>
        </w:rPr>
        <w:tab/>
      </w:r>
      <w:r>
        <w:rPr>
          <w:noProof/>
          <w:webHidden/>
        </w:rPr>
        <w:fldChar w:fldCharType="begin"/>
      </w:r>
      <w:r>
        <w:rPr>
          <w:noProof/>
          <w:webHidden/>
        </w:rPr>
        <w:instrText xml:space="preserve"> PAGEREF _Toc90367616 \h </w:instrText>
      </w:r>
      <w:r>
        <w:rPr>
          <w:noProof/>
          <w:webHidden/>
        </w:rPr>
        <w:fldChar w:fldCharType="separate"/>
      </w:r>
      <w:r>
        <w:rPr>
          <w:noProof/>
          <w:webHidden/>
        </w:rPr>
        <w:t>40</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"_Toc90367617" </w:instrText>
      </w:r>
      <w:r>
        <w:rPr/>
        <w:fldChar w:fldCharType="separate"/>
      </w:r>
      <w:r>
        <w:rPr>
          <w:rStyle w:val="style85"/>
          <w:rFonts w:ascii="宋体" w:hAnsi="宋体"/>
          <w:bCs/>
          <w:noProof/>
        </w:rPr>
        <w:t>附件1 投标申请函</w:t>
      </w:r>
      <w:r>
        <w:rPr>
          <w:noProof/>
          <w:webHidden/>
        </w:rPr>
        <w:tab/>
      </w:r>
      <w:r>
        <w:rPr>
          <w:noProof/>
          <w:webHidden/>
        </w:rPr>
        <w:fldChar w:fldCharType="begin"/>
      </w:r>
      <w:r>
        <w:rPr>
          <w:noProof/>
          <w:webHidden/>
        </w:rPr>
        <w:instrText xml:space="preserve"> PAGEREF _Toc90367617 \h </w:instrText>
      </w:r>
      <w:r>
        <w:rPr>
          <w:noProof/>
          <w:webHidden/>
        </w:rPr>
        <w:fldChar w:fldCharType="separate"/>
      </w:r>
      <w:r>
        <w:rPr>
          <w:noProof/>
          <w:webHidden/>
        </w:rPr>
        <w:t>40</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"_Toc90367618" </w:instrText>
      </w:r>
      <w:r>
        <w:rPr/>
        <w:fldChar w:fldCharType="separate"/>
      </w:r>
      <w:r>
        <w:rPr>
          <w:rStyle w:val="style85"/>
          <w:rFonts w:ascii="宋体" w:hAnsi="宋体"/>
          <w:bCs/>
          <w:noProof/>
        </w:rPr>
        <w:t>附件2 投标一览表（格式）</w:t>
      </w:r>
      <w:r>
        <w:rPr>
          <w:noProof/>
          <w:webHidden/>
        </w:rPr>
        <w:tab/>
      </w:r>
      <w:r>
        <w:rPr>
          <w:noProof/>
          <w:webHidden/>
        </w:rPr>
        <w:fldChar w:fldCharType="begin"/>
      </w:r>
      <w:r>
        <w:rPr>
          <w:noProof/>
          <w:webHidden/>
        </w:rPr>
        <w:instrText xml:space="preserve"> PAGEREF _Toc90367618 \h </w:instrText>
      </w:r>
      <w:r>
        <w:rPr>
          <w:noProof/>
          <w:webHidden/>
        </w:rPr>
        <w:fldChar w:fldCharType="separate"/>
      </w:r>
      <w:r>
        <w:rPr>
          <w:noProof/>
          <w:webHidden/>
        </w:rPr>
        <w:t>41</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"_Toc90367619" </w:instrText>
      </w:r>
      <w:r>
        <w:rPr/>
        <w:fldChar w:fldCharType="separate"/>
      </w:r>
      <w:r>
        <w:rPr>
          <w:rStyle w:val="style85"/>
          <w:rFonts w:ascii="宋体" w:hAnsi="宋体"/>
          <w:bCs/>
          <w:noProof/>
        </w:rPr>
        <w:t>附件4 资格证明文件</w:t>
      </w:r>
      <w:r>
        <w:rPr>
          <w:noProof/>
          <w:webHidden/>
        </w:rPr>
        <w:tab/>
      </w:r>
      <w:r>
        <w:rPr>
          <w:noProof/>
          <w:webHidden/>
        </w:rPr>
        <w:fldChar w:fldCharType="begin"/>
      </w:r>
      <w:r>
        <w:rPr>
          <w:noProof/>
          <w:webHidden/>
        </w:rPr>
        <w:instrText xml:space="preserve"> PAGEREF _Toc90367619 \h </w:instrText>
      </w:r>
      <w:r>
        <w:rPr>
          <w:noProof/>
          <w:webHidden/>
        </w:rPr>
        <w:fldChar w:fldCharType="separate"/>
      </w:r>
      <w:r>
        <w:rPr>
          <w:noProof/>
          <w:webHidden/>
        </w:rPr>
        <w:t>45</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"_Toc90367620" </w:instrText>
      </w:r>
      <w:r>
        <w:rPr/>
        <w:fldChar w:fldCharType="separate"/>
      </w:r>
      <w:r>
        <w:rPr>
          <w:rStyle w:val="style85"/>
          <w:rFonts w:ascii="宋体" w:hAnsi="宋体"/>
          <w:bCs/>
          <w:noProof/>
        </w:rPr>
        <w:t>附件4.1 法定代表人授权书</w:t>
      </w:r>
      <w:r>
        <w:rPr>
          <w:noProof/>
          <w:webHidden/>
        </w:rPr>
        <w:tab/>
      </w:r>
      <w:r>
        <w:rPr>
          <w:noProof/>
          <w:webHidden/>
        </w:rPr>
        <w:fldChar w:fldCharType="begin"/>
      </w:r>
      <w:r>
        <w:rPr>
          <w:noProof/>
          <w:webHidden/>
        </w:rPr>
        <w:instrText xml:space="preserve"> PAGEREF _Toc90367620 \h </w:instrText>
      </w:r>
      <w:r>
        <w:rPr>
          <w:noProof/>
          <w:webHidden/>
        </w:rPr>
        <w:fldChar w:fldCharType="separate"/>
      </w:r>
      <w:r>
        <w:rPr>
          <w:noProof/>
          <w:webHidden/>
        </w:rPr>
        <w:t>45</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"_Toc90367621" </w:instrText>
      </w:r>
      <w:r>
        <w:rPr/>
        <w:fldChar w:fldCharType="separate"/>
      </w:r>
      <w:r>
        <w:rPr>
          <w:rStyle w:val="style85"/>
          <w:rFonts w:ascii="宋体" w:hAnsi="宋体"/>
          <w:bCs/>
          <w:noProof/>
        </w:rPr>
        <w:t>附件4.2 营业执照（复印件加盖单位公章）</w:t>
      </w:r>
      <w:r>
        <w:rPr>
          <w:noProof/>
          <w:webHidden/>
        </w:rPr>
        <w:tab/>
      </w:r>
      <w:r>
        <w:rPr>
          <w:noProof/>
          <w:webHidden/>
        </w:rPr>
        <w:fldChar w:fldCharType="begin"/>
      </w:r>
      <w:r>
        <w:rPr>
          <w:noProof/>
          <w:webHidden/>
        </w:rPr>
        <w:instrText xml:space="preserve"> PAGEREF _Toc90367621 \h </w:instrText>
      </w:r>
      <w:r>
        <w:rPr>
          <w:noProof/>
          <w:webHidden/>
        </w:rPr>
        <w:fldChar w:fldCharType="separate"/>
      </w:r>
      <w:r>
        <w:rPr>
          <w:noProof/>
          <w:webHidden/>
        </w:rPr>
        <w:t>46</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"_Toc90367622" </w:instrText>
      </w:r>
      <w:r>
        <w:rPr/>
        <w:fldChar w:fldCharType="separate"/>
      </w:r>
      <w:r>
        <w:rPr>
          <w:rStyle w:val="style85"/>
          <w:rFonts w:ascii="宋体" w:hAnsi="宋体"/>
          <w:bCs/>
          <w:noProof/>
        </w:rPr>
        <w:t>附件4.3 社会保障资金缴纳记录</w:t>
      </w:r>
      <w:r>
        <w:rPr>
          <w:noProof/>
          <w:webHidden/>
        </w:rPr>
        <w:tab/>
      </w:r>
      <w:r>
        <w:rPr>
          <w:noProof/>
          <w:webHidden/>
        </w:rPr>
        <w:fldChar w:fldCharType="begin"/>
      </w:r>
      <w:r>
        <w:rPr>
          <w:noProof/>
          <w:webHidden/>
        </w:rPr>
        <w:instrText xml:space="preserve"> PAGEREF _Toc90367622 \h </w:instrText>
      </w:r>
      <w:r>
        <w:rPr>
          <w:noProof/>
          <w:webHidden/>
        </w:rPr>
        <w:fldChar w:fldCharType="separate"/>
      </w:r>
      <w:r>
        <w:rPr>
          <w:noProof/>
          <w:webHidden/>
        </w:rPr>
        <w:t>47</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"_Toc90367623" </w:instrText>
      </w:r>
      <w:r>
        <w:rPr/>
        <w:fldChar w:fldCharType="separate"/>
      </w:r>
      <w:r>
        <w:rPr>
          <w:rStyle w:val="style85"/>
          <w:rFonts w:ascii="宋体" w:hAnsi="宋体"/>
          <w:bCs/>
          <w:noProof/>
        </w:rPr>
        <w:t>附件4.4 依法缴纳税收的完税证明</w:t>
      </w:r>
      <w:r>
        <w:rPr>
          <w:noProof/>
          <w:webHidden/>
        </w:rPr>
        <w:tab/>
      </w:r>
      <w:r>
        <w:rPr>
          <w:noProof/>
          <w:webHidden/>
        </w:rPr>
        <w:fldChar w:fldCharType="begin"/>
      </w:r>
      <w:r>
        <w:rPr>
          <w:noProof/>
          <w:webHidden/>
        </w:rPr>
        <w:instrText xml:space="preserve"> PAGEREF _Toc90367623 \h </w:instrText>
      </w:r>
      <w:r>
        <w:rPr>
          <w:noProof/>
          <w:webHidden/>
        </w:rPr>
        <w:fldChar w:fldCharType="separate"/>
      </w:r>
      <w:r>
        <w:rPr>
          <w:noProof/>
          <w:webHidden/>
        </w:rPr>
        <w:t>48</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"_Toc90367624" </w:instrText>
      </w:r>
      <w:r>
        <w:rPr/>
        <w:fldChar w:fldCharType="separate"/>
      </w:r>
      <w:r>
        <w:rPr>
          <w:rStyle w:val="style85"/>
          <w:rFonts w:ascii="宋体" w:hAnsi="宋体"/>
          <w:bCs/>
          <w:noProof/>
        </w:rPr>
        <w:t xml:space="preserve">附件4.5 </w:t>
      </w:r>
      <w:r>
        <w:rPr>
          <w:rStyle w:val="style85"/>
          <w:rFonts w:ascii="宋体" w:hAnsi="宋体"/>
          <w:noProof/>
        </w:rPr>
        <w:t>近三年内在经营活动中没有重大违法记录声明</w:t>
      </w:r>
      <w:r>
        <w:rPr>
          <w:noProof/>
          <w:webHidden/>
        </w:rPr>
        <w:tab/>
      </w:r>
      <w:r>
        <w:rPr>
          <w:noProof/>
          <w:webHidden/>
        </w:rPr>
        <w:fldChar w:fldCharType="begin"/>
      </w:r>
      <w:r>
        <w:rPr>
          <w:noProof/>
          <w:webHidden/>
        </w:rPr>
        <w:instrText xml:space="preserve"> PAGEREF _Toc90367624 \h </w:instrText>
      </w:r>
      <w:r>
        <w:rPr>
          <w:noProof/>
          <w:webHidden/>
        </w:rPr>
        <w:fldChar w:fldCharType="separate"/>
      </w:r>
      <w:r>
        <w:rPr>
          <w:noProof/>
          <w:webHidden/>
        </w:rPr>
        <w:t>49</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"_Toc90367625" </w:instrText>
      </w:r>
      <w:r>
        <w:rPr/>
        <w:fldChar w:fldCharType="separate"/>
      </w:r>
      <w:r>
        <w:rPr>
          <w:rStyle w:val="style85"/>
          <w:rFonts w:ascii="宋体" w:hAnsi="宋体"/>
          <w:bCs/>
          <w:noProof/>
        </w:rPr>
        <w:t>附件5 近三年业绩</w:t>
      </w:r>
      <w:r>
        <w:rPr>
          <w:noProof/>
          <w:webHidden/>
        </w:rPr>
        <w:tab/>
      </w:r>
      <w:r>
        <w:rPr>
          <w:noProof/>
          <w:webHidden/>
        </w:rPr>
        <w:fldChar w:fldCharType="begin"/>
      </w:r>
      <w:r>
        <w:rPr>
          <w:noProof/>
          <w:webHidden/>
        </w:rPr>
        <w:instrText xml:space="preserve"> PAGEREF _Toc90367625 \h </w:instrText>
      </w:r>
      <w:r>
        <w:rPr>
          <w:noProof/>
          <w:webHidden/>
        </w:rPr>
        <w:fldChar w:fldCharType="separate"/>
      </w:r>
      <w:r>
        <w:rPr>
          <w:noProof/>
          <w:webHidden/>
        </w:rPr>
        <w:t>50</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"_Toc90367626" </w:instrText>
      </w:r>
      <w:r>
        <w:rPr/>
        <w:fldChar w:fldCharType="separate"/>
      </w:r>
      <w:r>
        <w:rPr>
          <w:rStyle w:val="style85"/>
          <w:rFonts w:ascii="宋体" w:hAnsi="宋体"/>
          <w:bCs/>
          <w:noProof/>
        </w:rPr>
        <w:t>附件6 组织机构、人员情况</w:t>
      </w:r>
      <w:r>
        <w:rPr>
          <w:noProof/>
          <w:webHidden/>
        </w:rPr>
        <w:tab/>
      </w:r>
      <w:r>
        <w:rPr>
          <w:noProof/>
          <w:webHidden/>
        </w:rPr>
        <w:fldChar w:fldCharType="begin"/>
      </w:r>
      <w:r>
        <w:rPr>
          <w:noProof/>
          <w:webHidden/>
        </w:rPr>
        <w:instrText xml:space="preserve"> PAGEREF _Toc90367626 \h </w:instrText>
      </w:r>
      <w:r>
        <w:rPr>
          <w:noProof/>
          <w:webHidden/>
        </w:rPr>
        <w:fldChar w:fldCharType="separate"/>
      </w:r>
      <w:r>
        <w:rPr>
          <w:noProof/>
          <w:webHidden/>
        </w:rPr>
        <w:t>51</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"_Toc90367627" </w:instrText>
      </w:r>
      <w:r>
        <w:rPr/>
        <w:fldChar w:fldCharType="separate"/>
      </w:r>
      <w:r>
        <w:rPr>
          <w:rStyle w:val="style85"/>
          <w:rFonts w:ascii="宋体" w:hAnsi="宋体"/>
          <w:bCs/>
          <w:noProof/>
        </w:rPr>
        <w:t>附件7 拟用于本项目的人员情况</w:t>
      </w:r>
      <w:r>
        <w:rPr>
          <w:noProof/>
          <w:webHidden/>
        </w:rPr>
        <w:tab/>
      </w:r>
      <w:r>
        <w:rPr>
          <w:noProof/>
          <w:webHidden/>
        </w:rPr>
        <w:fldChar w:fldCharType="begin"/>
      </w:r>
      <w:r>
        <w:rPr>
          <w:noProof/>
          <w:webHidden/>
        </w:rPr>
        <w:instrText xml:space="preserve"> PAGEREF _Toc90367627 \h </w:instrText>
      </w:r>
      <w:r>
        <w:rPr>
          <w:noProof/>
          <w:webHidden/>
        </w:rPr>
        <w:fldChar w:fldCharType="separate"/>
      </w:r>
      <w:r>
        <w:rPr>
          <w:noProof/>
          <w:webHidden/>
        </w:rPr>
        <w:t>53</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"_Toc90367628" </w:instrText>
      </w:r>
      <w:r>
        <w:rPr/>
        <w:fldChar w:fldCharType="separate"/>
      </w:r>
      <w:r>
        <w:rPr>
          <w:rStyle w:val="style85"/>
          <w:rFonts w:ascii="宋体" w:hAnsi="宋体"/>
          <w:bCs/>
          <w:noProof/>
        </w:rPr>
        <w:t>附件8</w:t>
      </w:r>
      <w:r>
        <w:rPr>
          <w:rStyle w:val="style85"/>
          <w:rFonts w:ascii="宋体" w:hAnsi="宋体"/>
          <w:noProof/>
        </w:rPr>
        <w:t xml:space="preserve"> 软件部署应用及伴随服务方案</w:t>
      </w:r>
      <w:r>
        <w:rPr>
          <w:noProof/>
          <w:webHidden/>
        </w:rPr>
        <w:tab/>
      </w:r>
      <w:r>
        <w:rPr>
          <w:noProof/>
          <w:webHidden/>
        </w:rPr>
        <w:fldChar w:fldCharType="begin"/>
      </w:r>
      <w:r>
        <w:rPr>
          <w:noProof/>
          <w:webHidden/>
        </w:rPr>
        <w:instrText xml:space="preserve"> PAGEREF _Toc90367628 \h </w:instrText>
      </w:r>
      <w:r>
        <w:rPr>
          <w:noProof/>
          <w:webHidden/>
        </w:rPr>
        <w:fldChar w:fldCharType="separate"/>
      </w:r>
      <w:r>
        <w:rPr>
          <w:noProof/>
          <w:webHidden/>
        </w:rPr>
        <w:t>54</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"_Toc90367629" </w:instrText>
      </w:r>
      <w:r>
        <w:rPr/>
        <w:fldChar w:fldCharType="separate"/>
      </w:r>
      <w:r>
        <w:rPr>
          <w:rStyle w:val="style85"/>
          <w:rFonts w:ascii="宋体" w:hAnsi="宋体"/>
          <w:bCs/>
          <w:noProof/>
        </w:rPr>
        <w:t>附件11 项目需求模块响应程度</w:t>
      </w:r>
      <w:r>
        <w:rPr>
          <w:noProof/>
          <w:webHidden/>
        </w:rPr>
        <w:tab/>
      </w:r>
      <w:r>
        <w:rPr>
          <w:noProof/>
          <w:webHidden/>
        </w:rPr>
        <w:fldChar w:fldCharType="begin"/>
      </w:r>
      <w:r>
        <w:rPr>
          <w:noProof/>
          <w:webHidden/>
        </w:rPr>
        <w:instrText xml:space="preserve"> PAGEREF _Toc90367629 \h </w:instrText>
      </w:r>
      <w:r>
        <w:rPr>
          <w:noProof/>
          <w:webHidden/>
        </w:rPr>
        <w:fldChar w:fldCharType="separate"/>
      </w:r>
      <w:r>
        <w:rPr>
          <w:noProof/>
          <w:webHidden/>
        </w:rPr>
        <w:t>57</w:t>
      </w:r>
      <w:r>
        <w:rPr>
          <w:noProof/>
          <w:webHidden/>
        </w:rPr>
        <w:fldChar w:fldCharType="end"/>
      </w:r>
      <w:r>
        <w:rPr/>
        <w:fldChar w:fldCharType="end"/>
      </w:r>
    </w:p>
    <w:p>
      <w:pPr>
        <w:pStyle w:val="style20"/>
        <w:tabs>
          <w:tab w:val="right" w:leader="dot" w:pos="8296"/>
        </w:tabs>
        <w:rPr>
          <w:rFonts w:ascii="Calibri" w:cs="宋体" w:eastAsia="宋体" w:hAnsi="Calibri"/>
          <w:smallCaps w:val="false"/>
          <w:noProof/>
          <w:sz w:val="21"/>
          <w:szCs w:val="22"/>
        </w:rPr>
      </w:pPr>
      <w:r>
        <w:rPr/>
        <w:fldChar w:fldCharType="begin"/>
      </w:r>
      <w:r>
        <w:instrText xml:space="preserve"> HYPERLINK \l "_Toc90367630" </w:instrText>
      </w:r>
      <w:r>
        <w:rPr/>
        <w:fldChar w:fldCharType="separate"/>
      </w:r>
      <w:r>
        <w:rPr>
          <w:rStyle w:val="style85"/>
          <w:rFonts w:ascii="宋体" w:hAnsi="宋体"/>
          <w:bCs/>
          <w:noProof/>
        </w:rPr>
        <w:t>附件12 有利于本项目进行的其他相关资料及建议</w:t>
      </w:r>
      <w:r>
        <w:rPr>
          <w:noProof/>
          <w:webHidden/>
        </w:rPr>
        <w:tab/>
      </w:r>
      <w:r>
        <w:rPr>
          <w:noProof/>
          <w:webHidden/>
        </w:rPr>
        <w:fldChar w:fldCharType="begin"/>
      </w:r>
      <w:r>
        <w:rPr>
          <w:noProof/>
          <w:webHidden/>
        </w:rPr>
        <w:instrText xml:space="preserve"> PAGEREF _Toc90367630 \h </w:instrText>
      </w:r>
      <w:r>
        <w:rPr>
          <w:noProof/>
          <w:webHidden/>
        </w:rPr>
        <w:fldChar w:fldCharType="separate"/>
      </w:r>
      <w:r>
        <w:rPr>
          <w:noProof/>
          <w:webHidden/>
        </w:rPr>
        <w:t>58</w:t>
      </w:r>
      <w:r>
        <w:rPr>
          <w:noProof/>
          <w:webHidden/>
        </w:rPr>
        <w:fldChar w:fldCharType="end"/>
      </w:r>
      <w:r>
        <w:rPr/>
        <w:fldChar w:fldCharType="end"/>
      </w:r>
    </w:p>
    <w:p>
      <w:pPr>
        <w:pStyle w:val="style19"/>
        <w:tabs>
          <w:tab w:val="right" w:leader="dot" w:pos="8296"/>
        </w:tabs>
        <w:rPr>
          <w:rFonts w:ascii="Calibri" w:cs="宋体" w:eastAsia="宋体" w:hAnsi="Calibri"/>
          <w:b w:val="false"/>
          <w:bCs w:val="false"/>
          <w:caps w:val="false"/>
          <w:noProof/>
          <w:sz w:val="21"/>
          <w:szCs w:val="22"/>
        </w:rPr>
      </w:pPr>
      <w:r>
        <w:rPr/>
        <w:fldChar w:fldCharType="begin"/>
      </w:r>
      <w:r>
        <w:instrText xml:space="preserve"> HYPERLINK \l "_Toc90367631" </w:instrText>
      </w:r>
      <w:r>
        <w:rPr/>
        <w:fldChar w:fldCharType="separate"/>
      </w:r>
      <w:r>
        <w:rPr>
          <w:rStyle w:val="style85"/>
          <w:rFonts w:ascii="宋体" w:hAnsi="宋体"/>
          <w:noProof/>
        </w:rPr>
        <w:t>第六部分 评分方法和标准</w:t>
      </w:r>
      <w:r>
        <w:rPr>
          <w:noProof/>
          <w:webHidden/>
        </w:rPr>
        <w:tab/>
      </w:r>
      <w:r>
        <w:rPr>
          <w:noProof/>
          <w:webHidden/>
        </w:rPr>
        <w:fldChar w:fldCharType="begin"/>
      </w:r>
      <w:r>
        <w:rPr>
          <w:noProof/>
          <w:webHidden/>
        </w:rPr>
        <w:instrText xml:space="preserve"> PAGEREF _Toc90367631 \h </w:instrText>
      </w:r>
      <w:r>
        <w:rPr>
          <w:noProof/>
          <w:webHidden/>
        </w:rPr>
        <w:fldChar w:fldCharType="separate"/>
      </w:r>
      <w:r>
        <w:rPr>
          <w:noProof/>
          <w:webHidden/>
        </w:rPr>
        <w:t>59</w:t>
      </w:r>
      <w:r>
        <w:rPr>
          <w:noProof/>
          <w:webHidden/>
        </w:rPr>
        <w:fldChar w:fldCharType="end"/>
      </w:r>
      <w:r>
        <w:rPr/>
        <w:fldChar w:fldCharType="end"/>
      </w:r>
    </w:p>
    <w:p>
      <w:pPr>
        <w:pStyle w:val="style1"/>
        <w:spacing w:before="0" w:after="0" w:lineRule="auto" w:line="360"/>
        <w:jc w:val="center"/>
        <w:contextualSpacing/>
        <w:rPr>
          <w:rFonts w:ascii="宋体" w:hAnsi="宋体"/>
          <w:iCs/>
          <w:sz w:val="21"/>
          <w:szCs w:val="21"/>
        </w:rPr>
        <w:sectPr>
          <w:headerReference w:type="default" r:id="rId6"/>
          <w:footerReference w:type="default" r:id="rId7"/>
          <w:pgSz w:w="11906" w:h="16838" w:orient="portrait"/>
          <w:pgMar w:top="1440" w:right="1800" w:bottom="1440" w:left="1800" w:header="851" w:footer="992" w:gutter="0"/>
          <w:pgNumType w:start="1"/>
          <w:cols w:space="425"/>
          <w:docGrid w:type="lines" w:linePitch="312"/>
        </w:sectPr>
      </w:pPr>
      <w:r>
        <w:rPr>
          <w:rFonts w:ascii="宋体" w:hAnsi="宋体" w:hint="eastAsia"/>
          <w:iCs/>
          <w:szCs w:val="21"/>
          <w:highlight w:val="yellow"/>
        </w:rPr>
        <w:fldChar w:fldCharType="end"/>
      </w:r>
    </w:p>
    <w:bookmarkStart w:id="0" w:name="_Toc90367549"/>
    <w:p>
      <w:pPr>
        <w:pStyle w:val="style1"/>
        <w:spacing w:before="0" w:after="0" w:lineRule="auto" w:line="360"/>
        <w:jc w:val="center"/>
        <w:contextualSpacing/>
        <w:rPr>
          <w:rFonts w:ascii="宋体" w:hAnsi="宋体"/>
          <w:sz w:val="21"/>
          <w:szCs w:val="21"/>
        </w:rPr>
      </w:pPr>
      <w:r>
        <w:rPr>
          <w:rFonts w:ascii="宋体" w:hAnsi="宋体" w:hint="eastAsia"/>
          <w:sz w:val="21"/>
          <w:szCs w:val="21"/>
        </w:rPr>
        <w:t>第一部分招标公告</w:t>
      </w:r>
      <w:bookmarkEnd w:id="0"/>
    </w:p>
    <w:p>
      <w:pPr>
        <w:pStyle w:val="style0"/>
        <w:spacing w:lineRule="auto" w:line="360"/>
        <w:ind w:firstLine="424" w:firstLineChars="202"/>
        <w:rPr>
          <w:rFonts w:ascii="宋体" w:hAnsi="宋体"/>
          <w:kern w:val="0"/>
          <w:szCs w:val="21"/>
        </w:rPr>
      </w:pPr>
      <w:r>
        <w:rPr>
          <w:rFonts w:ascii="宋体" w:hAnsi="宋体" w:hint="eastAsia"/>
          <w:kern w:val="0"/>
          <w:szCs w:val="21"/>
        </w:rPr>
        <w:t>北京市政路桥建材集团有限公司沥青混合料生产集约管控平台系统，根据《中华人民共和国</w:t>
      </w:r>
      <w:r>
        <w:rPr>
          <w:rFonts w:ascii="宋体" w:hAnsi="宋体" w:hint="eastAsia"/>
          <w:kern w:val="0"/>
          <w:szCs w:val="21"/>
        </w:rPr>
        <w:t>民法典</w:t>
      </w:r>
      <w:r>
        <w:rPr>
          <w:rFonts w:ascii="宋体" w:hAnsi="宋体" w:hint="eastAsia"/>
          <w:kern w:val="0"/>
          <w:szCs w:val="21"/>
        </w:rPr>
        <w:t>》的相关规定进行公开招标。</w:t>
      </w:r>
    </w:p>
    <w:p>
      <w:pPr>
        <w:pStyle w:val="style0"/>
        <w:tabs>
          <w:tab w:val="left" w:leader="none" w:pos="900"/>
          <w:tab w:val="left" w:leader="none" w:pos="1080"/>
        </w:tabs>
        <w:spacing w:lineRule="auto" w:line="360"/>
        <w:ind w:firstLine="420" w:firstLineChars="200"/>
        <w:contextualSpacing/>
        <w:rPr>
          <w:rFonts w:ascii="宋体" w:hAnsi="宋体"/>
          <w:szCs w:val="21"/>
        </w:rPr>
      </w:pPr>
      <w:r>
        <w:rPr>
          <w:rFonts w:ascii="宋体" w:hAnsi="宋体" w:hint="eastAsia"/>
          <w:szCs w:val="21"/>
        </w:rPr>
        <w:t>1.项目内容：</w:t>
      </w:r>
    </w:p>
    <w:p>
      <w:pPr>
        <w:pStyle w:val="style0"/>
        <w:spacing w:lineRule="auto" w:line="360"/>
        <w:ind w:firstLine="420" w:firstLineChars="200"/>
        <w:contextualSpacing/>
        <w:rPr>
          <w:rFonts w:ascii="宋体" w:hAnsi="宋体"/>
          <w:kern w:val="0"/>
          <w:szCs w:val="21"/>
        </w:rPr>
      </w:pPr>
      <w:r>
        <w:rPr>
          <w:rFonts w:ascii="宋体" w:hAnsi="宋体" w:hint="eastAsia"/>
          <w:kern w:val="0"/>
          <w:szCs w:val="21"/>
        </w:rPr>
        <w:t>（1）项目名称：北京市政路桥建材集团有限公司沥青混合料生产质量管控数字化系统。</w:t>
      </w:r>
    </w:p>
    <w:p>
      <w:pPr>
        <w:pStyle w:val="style0"/>
        <w:spacing w:lineRule="auto" w:line="360"/>
        <w:ind w:firstLine="420" w:firstLineChars="200"/>
        <w:contextualSpacing/>
        <w:rPr>
          <w:rFonts w:ascii="宋体" w:hAns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）采购内容：拟采购沥青混合料生产质量管控数字化系统</w:t>
      </w:r>
    </w:p>
    <w:p>
      <w:pPr>
        <w:pStyle w:val="style0"/>
        <w:spacing w:lineRule="auto" w:line="360"/>
        <w:ind w:firstLine="420" w:firstLineChars="200"/>
        <w:contextualSpacing/>
        <w:rPr>
          <w:rFonts w:ascii="宋体" w:hAns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）建设周期</w:t>
      </w:r>
      <w:r>
        <w:rPr>
          <w:rFonts w:ascii="宋体" w:hAnsi="宋体" w:hint="eastAsia"/>
          <w:kern w:val="0"/>
          <w:szCs w:val="21"/>
        </w:rPr>
        <w:t>：合同签订后</w:t>
      </w:r>
      <w:r>
        <w:t>12</w:t>
      </w:r>
      <w:r>
        <w:rPr>
          <w:rFonts w:hint="eastAsia"/>
        </w:rPr>
        <w:t>个月。</w:t>
      </w:r>
    </w:p>
    <w:p>
      <w:pPr>
        <w:pStyle w:val="style0"/>
        <w:spacing w:lineRule="auto" w:line="360"/>
        <w:ind w:firstLine="420" w:firstLineChars="200"/>
        <w:contextualSpacing/>
        <w:rPr>
          <w:rFonts w:ascii="宋体" w:hAnsi="宋体"/>
          <w:kern w:val="0"/>
          <w:szCs w:val="21"/>
        </w:rPr>
      </w:pPr>
      <w:r>
        <w:rPr>
          <w:rFonts w:ascii="宋体" w:hAnsi="宋体" w:hint="eastAsia"/>
          <w:kern w:val="0"/>
          <w:szCs w:val="21"/>
        </w:rPr>
        <w:t>（</w:t>
      </w:r>
      <w:r>
        <w:rPr>
          <w:rFonts w:ascii="宋体" w:hAnsi="宋体"/>
          <w:kern w:val="0"/>
          <w:szCs w:val="21"/>
        </w:rPr>
        <w:t>4）</w:t>
      </w:r>
      <w:r>
        <w:rPr>
          <w:rFonts w:ascii="宋体" w:hAnsi="宋体" w:hint="eastAsia"/>
          <w:kern w:val="0"/>
          <w:szCs w:val="21"/>
        </w:rPr>
        <w:t>项目预算金额人民币</w:t>
      </w:r>
      <w:r>
        <w:rPr>
          <w:rFonts w:ascii="宋体" w:hAnsi="宋体"/>
          <w:b/>
          <w:kern w:val="0"/>
          <w:szCs w:val="21"/>
        </w:rPr>
        <w:t>700</w:t>
      </w:r>
      <w:r>
        <w:rPr>
          <w:rFonts w:ascii="宋体" w:hAnsi="宋体" w:hint="eastAsia"/>
          <w:kern w:val="0"/>
          <w:szCs w:val="21"/>
        </w:rPr>
        <w:t>万元。</w:t>
      </w:r>
    </w:p>
    <w:p>
      <w:pPr>
        <w:pStyle w:val="style4120"/>
        <w:spacing w:lineRule="auto" w:line="360"/>
        <w:ind w:firstLine="420" w:firstLineChars="200"/>
        <w:rPr>
          <w:rFonts w:ascii="宋体" w:hAnsi="宋体"/>
          <w:sz w:val="21"/>
          <w:szCs w:val="21"/>
        </w:rPr>
      </w:pPr>
      <w:r>
        <w:rPr>
          <w:rFonts w:ascii="宋体" w:cs="Arial" w:hAnsi="宋体" w:hint="eastAsia"/>
          <w:sz w:val="21"/>
          <w:szCs w:val="21"/>
        </w:rPr>
        <w:t>2.</w:t>
      </w:r>
      <w:r>
        <w:rPr>
          <w:rFonts w:ascii="宋体" w:hAnsi="宋体" w:hint="eastAsia"/>
          <w:sz w:val="21"/>
          <w:szCs w:val="21"/>
        </w:rPr>
        <w:t>获取招标文件的时间：</w:t>
      </w:r>
      <w:commentRangeStart w:id="1"/>
      <w:r>
        <w:rPr>
          <w:rFonts w:ascii="宋体" w:hAnsi="宋体"/>
          <w:sz w:val="21"/>
          <w:szCs w:val="21"/>
        </w:rPr>
        <w:t>2021</w:t>
      </w:r>
      <w:r>
        <w:rPr>
          <w:rFonts w:ascii="宋体" w:hAnsi="宋体" w:hint="eastAsia"/>
          <w:sz w:val="21"/>
          <w:szCs w:val="21"/>
        </w:rPr>
        <w:t>年</w:t>
      </w:r>
      <w:r>
        <w:rPr>
          <w:rFonts w:ascii="宋体" w:hAnsi="宋体"/>
          <w:sz w:val="21"/>
          <w:szCs w:val="21"/>
        </w:rPr>
        <w:t>12</w:t>
      </w:r>
      <w:r>
        <w:rPr>
          <w:rFonts w:ascii="宋体" w:hAnsi="宋体" w:hint="eastAsia"/>
          <w:sz w:val="21"/>
          <w:szCs w:val="21"/>
        </w:rPr>
        <w:t>月</w:t>
      </w:r>
      <w:r>
        <w:rPr>
          <w:rFonts w:ascii="宋体" w:hAnsi="宋体"/>
          <w:sz w:val="21"/>
          <w:szCs w:val="21"/>
        </w:rPr>
        <w:t>3</w:t>
      </w:r>
      <w:r>
        <w:rPr>
          <w:rFonts w:ascii="宋体" w:hAnsi="宋体" w:hint="eastAsia"/>
          <w:sz w:val="21"/>
          <w:szCs w:val="21"/>
        </w:rPr>
        <w:t>日至</w:t>
      </w:r>
      <w:r>
        <w:rPr>
          <w:rFonts w:ascii="宋体" w:hAnsi="宋体"/>
          <w:sz w:val="21"/>
          <w:szCs w:val="21"/>
        </w:rPr>
        <w:t>2021</w:t>
      </w:r>
      <w:r>
        <w:rPr>
          <w:rFonts w:ascii="宋体" w:hAnsi="宋体" w:hint="eastAsia"/>
          <w:sz w:val="21"/>
          <w:szCs w:val="21"/>
        </w:rPr>
        <w:t>年</w:t>
      </w:r>
      <w:r>
        <w:rPr>
          <w:rFonts w:ascii="宋体" w:hAnsi="宋体"/>
          <w:sz w:val="21"/>
          <w:szCs w:val="21"/>
        </w:rPr>
        <w:t>12</w:t>
      </w:r>
      <w:r>
        <w:rPr>
          <w:rFonts w:ascii="宋体" w:hAnsi="宋体" w:hint="eastAsia"/>
          <w:sz w:val="21"/>
          <w:szCs w:val="21"/>
        </w:rPr>
        <w:t>月</w:t>
      </w:r>
      <w:r>
        <w:rPr>
          <w:rFonts w:ascii="宋体" w:hAnsi="宋体"/>
          <w:sz w:val="21"/>
          <w:szCs w:val="21"/>
        </w:rPr>
        <w:t>17</w:t>
      </w:r>
      <w:r>
        <w:rPr>
          <w:rFonts w:ascii="宋体" w:hAnsi="宋体" w:hint="eastAsia"/>
          <w:sz w:val="21"/>
          <w:szCs w:val="21"/>
        </w:rPr>
        <w:t>日，</w:t>
      </w:r>
      <w:r>
        <w:rPr>
          <w:rFonts w:ascii="宋体" w:hAnsi="宋体"/>
          <w:sz w:val="21"/>
          <w:szCs w:val="21"/>
        </w:rPr>
        <w:t>9</w:t>
      </w:r>
      <w:r>
        <w:rPr>
          <w:rFonts w:ascii="宋体" w:hAnsi="宋体" w:hint="eastAsia"/>
          <w:sz w:val="21"/>
          <w:szCs w:val="21"/>
        </w:rPr>
        <w:t>：3</w:t>
      </w:r>
      <w:r>
        <w:rPr>
          <w:rFonts w:ascii="宋体" w:hAnsi="宋体"/>
          <w:sz w:val="21"/>
          <w:szCs w:val="21"/>
        </w:rPr>
        <w:t>0</w:t>
      </w:r>
      <w:r>
        <w:rPr>
          <w:rFonts w:ascii="宋体" w:hAnsi="宋体" w:hint="eastAsia"/>
          <w:sz w:val="21"/>
          <w:szCs w:val="21"/>
        </w:rPr>
        <w:t>时至</w:t>
      </w:r>
      <w:r>
        <w:rPr>
          <w:rFonts w:ascii="宋体" w:hAnsi="宋体"/>
          <w:sz w:val="21"/>
          <w:szCs w:val="21"/>
        </w:rPr>
        <w:t>11</w:t>
      </w:r>
      <w:r>
        <w:rPr>
          <w:rFonts w:ascii="宋体" w:hAnsi="宋体" w:hint="eastAsia"/>
          <w:sz w:val="21"/>
          <w:szCs w:val="21"/>
        </w:rPr>
        <w:t>：3</w:t>
      </w:r>
      <w:r>
        <w:rPr>
          <w:rFonts w:ascii="宋体" w:hAnsi="宋体"/>
          <w:sz w:val="21"/>
          <w:szCs w:val="21"/>
        </w:rPr>
        <w:t xml:space="preserve">0 </w:t>
      </w:r>
      <w:r>
        <w:rPr>
          <w:rFonts w:ascii="宋体" w:hAnsi="宋体" w:hint="eastAsia"/>
          <w:sz w:val="21"/>
          <w:szCs w:val="21"/>
        </w:rPr>
        <w:t>时，</w:t>
      </w:r>
      <w:r>
        <w:rPr>
          <w:rFonts w:ascii="宋体" w:hAnsi="宋体"/>
          <w:sz w:val="21"/>
          <w:szCs w:val="21"/>
        </w:rPr>
        <w:t>14</w:t>
      </w:r>
      <w:r>
        <w:rPr>
          <w:rFonts w:ascii="宋体" w:hAnsi="宋体" w:hint="eastAsia"/>
          <w:sz w:val="21"/>
          <w:szCs w:val="21"/>
        </w:rPr>
        <w:t>：</w:t>
      </w:r>
      <w:r>
        <w:rPr>
          <w:rFonts w:ascii="宋体" w:hAnsi="宋体"/>
          <w:sz w:val="21"/>
          <w:szCs w:val="21"/>
        </w:rPr>
        <w:t>00</w:t>
      </w:r>
      <w:r>
        <w:rPr>
          <w:rFonts w:ascii="宋体" w:hAnsi="宋体" w:hint="eastAsia"/>
          <w:sz w:val="21"/>
          <w:szCs w:val="21"/>
        </w:rPr>
        <w:t>时至</w:t>
      </w:r>
      <w:r>
        <w:rPr>
          <w:rFonts w:ascii="宋体" w:hAnsi="宋体"/>
          <w:sz w:val="21"/>
          <w:szCs w:val="21"/>
        </w:rPr>
        <w:t>1</w:t>
      </w:r>
      <w:r>
        <w:rPr>
          <w:rFonts w:ascii="宋体" w:hAnsi="宋体" w:hint="eastAsia"/>
          <w:sz w:val="21"/>
          <w:szCs w:val="21"/>
        </w:rPr>
        <w:t>6：</w:t>
      </w:r>
      <w:r>
        <w:rPr>
          <w:rFonts w:ascii="宋体" w:hAnsi="宋体"/>
          <w:sz w:val="21"/>
          <w:szCs w:val="21"/>
        </w:rPr>
        <w:t>00</w:t>
      </w:r>
      <w:r>
        <w:rPr>
          <w:rFonts w:ascii="宋体" w:hAnsi="宋体" w:hint="eastAsia"/>
          <w:sz w:val="21"/>
          <w:szCs w:val="21"/>
        </w:rPr>
        <w:t>时（北京时间，</w:t>
      </w:r>
      <w:r>
        <w:rPr>
          <w:rFonts w:ascii="宋体" w:hAnsi="宋体"/>
          <w:sz w:val="21"/>
          <w:szCs w:val="21"/>
        </w:rPr>
        <w:t>公休日除外</w:t>
      </w:r>
      <w:r>
        <w:rPr>
          <w:rFonts w:ascii="宋体" w:hAnsi="宋体" w:hint="eastAsia"/>
          <w:sz w:val="21"/>
          <w:szCs w:val="21"/>
        </w:rPr>
        <w:t>）</w:t>
      </w:r>
      <w:commentRangeEnd w:id="1"/>
      <w:r>
        <w:rPr>
          <w:rFonts w:ascii="宋体" w:hAnsi="宋体"/>
        </w:rPr>
        <w:commentReference w:id="1"/>
      </w:r>
    </w:p>
    <w:p>
      <w:pPr>
        <w:pStyle w:val="style4120"/>
        <w:spacing w:lineRule="auto" w:line="360"/>
        <w:ind w:firstLine="420" w:firstLineChars="200"/>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投标人资格要求</w:t>
      </w:r>
    </w:p>
    <w:p>
      <w:pPr>
        <w:pStyle w:val="style4120"/>
        <w:spacing w:lineRule="auto" w:line="360"/>
        <w:ind w:firstLine="420" w:firstLineChars="20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）在中华人民共和国境内注册，能够独立承担民事责任的法人；</w:t>
      </w:r>
    </w:p>
    <w:p>
      <w:pPr>
        <w:pStyle w:val="style4120"/>
        <w:spacing w:lineRule="auto" w:line="360"/>
        <w:ind w:firstLine="420" w:firstLineChars="200"/>
        <w:rPr>
          <w:rFonts w:ascii="宋体" w:hAnsi="宋体"/>
          <w:sz w:val="21"/>
          <w:szCs w:val="21"/>
        </w:rPr>
      </w:pPr>
      <w:r>
        <w:rPr>
          <w:rFonts w:ascii="宋体" w:hAnsi="宋体" w:hint="eastAsia"/>
          <w:sz w:val="21"/>
          <w:szCs w:val="21"/>
        </w:rPr>
        <w:t>（2）投标人须应具有良好的商业信誉和健全的财务会计制度；</w:t>
      </w:r>
    </w:p>
    <w:p>
      <w:pPr>
        <w:pStyle w:val="style4120"/>
        <w:spacing w:lineRule="auto" w:line="360"/>
        <w:ind w:firstLine="420" w:firstLineChars="200"/>
        <w:rPr>
          <w:rFonts w:ascii="宋体" w:hAnsi="宋体"/>
          <w:sz w:val="21"/>
          <w:szCs w:val="21"/>
        </w:rPr>
      </w:pPr>
      <w:r>
        <w:rPr>
          <w:rFonts w:ascii="宋体" w:hAnsi="宋体" w:hint="eastAsia"/>
          <w:sz w:val="21"/>
          <w:szCs w:val="21"/>
        </w:rPr>
        <w:t>（3）投标人未被“信用中国”网站列入失信被执行人名单</w:t>
      </w:r>
      <w:r>
        <w:rPr>
          <w:rFonts w:ascii="宋体" w:hAnsi="宋体" w:hint="eastAsia"/>
          <w:sz w:val="21"/>
          <w:szCs w:val="21"/>
          <w:lang w:eastAsia="zh-CN"/>
        </w:rPr>
        <w:t>。</w:t>
      </w:r>
    </w:p>
    <w:p>
      <w:pPr>
        <w:pStyle w:val="style0"/>
        <w:tabs>
          <w:tab w:val="left" w:leader="none" w:pos="900"/>
          <w:tab w:val="left" w:leader="none" w:pos="1080"/>
        </w:tabs>
        <w:spacing w:lineRule="auto" w:line="360"/>
        <w:ind w:firstLine="420" w:firstLineChars="200"/>
        <w:contextualSpacing/>
        <w:rPr>
          <w:rFonts w:ascii="宋体" w:hAnsi="宋体"/>
          <w:szCs w:val="21"/>
        </w:rPr>
      </w:pPr>
      <w:r>
        <w:rPr>
          <w:rFonts w:ascii="宋体" w:hAnsi="宋体" w:hint="eastAsia"/>
          <w:szCs w:val="21"/>
        </w:rPr>
        <w:t>4.获取招标文件的地点：</w:t>
      </w:r>
      <w:r>
        <w:rPr>
          <w:rFonts w:ascii="宋体" w:hAnsi="宋体" w:hint="eastAsia"/>
          <w:szCs w:val="21"/>
        </w:rPr>
        <w:t>北京市朝阳区三台山路甲3号4</w:t>
      </w:r>
      <w:r>
        <w:rPr>
          <w:rFonts w:ascii="宋体" w:hAnsi="宋体"/>
          <w:szCs w:val="21"/>
        </w:rPr>
        <w:t>01室</w:t>
      </w:r>
      <w:r>
        <w:rPr>
          <w:rFonts w:ascii="宋体" w:hAnsi="宋体" w:hint="eastAsia"/>
          <w:szCs w:val="21"/>
        </w:rPr>
        <w:t>，</w:t>
      </w:r>
      <w:commentRangeStart w:id="2"/>
      <w:r>
        <w:rPr>
          <w:rFonts w:ascii="宋体" w:hAnsi="宋体" w:hint="eastAsia"/>
          <w:szCs w:val="21"/>
        </w:rPr>
        <w:t>报名联系人：</w:t>
      </w:r>
      <w:r>
        <w:rPr>
          <w:rFonts w:ascii="宋体" w:hAnsi="宋体" w:hint="eastAsia"/>
          <w:szCs w:val="21"/>
        </w:rPr>
        <w:t>刘</w:t>
      </w:r>
      <w:r>
        <w:rPr>
          <w:rFonts w:ascii="宋体" w:hAnsi="宋体"/>
          <w:szCs w:val="21"/>
        </w:rPr>
        <w:t>笑笑</w:t>
      </w:r>
      <w:r>
        <w:rPr>
          <w:rFonts w:ascii="宋体" w:hAnsi="宋体" w:hint="eastAsia"/>
          <w:szCs w:val="21"/>
        </w:rPr>
        <w:t>，联系电话：</w:t>
      </w:r>
      <w:r>
        <w:rPr>
          <w:rFonts w:ascii="宋体" w:hAnsi="宋体"/>
          <w:szCs w:val="21"/>
        </w:rPr>
        <w:t>18210340395</w:t>
      </w:r>
      <w:r>
        <w:rPr>
          <w:rFonts w:ascii="宋体" w:hAnsi="宋体" w:hint="eastAsia"/>
          <w:szCs w:val="21"/>
        </w:rPr>
        <w:t>。</w:t>
      </w:r>
      <w:commentRangeEnd w:id="2"/>
      <w:r>
        <w:rPr>
          <w:rStyle w:val="style39"/>
        </w:rPr>
        <w:commentReference w:id="2"/>
      </w:r>
      <w:r>
        <w:rPr>
          <w:rFonts w:ascii="宋体" w:hAnsi="宋体" w:hint="eastAsia"/>
          <w:szCs w:val="21"/>
        </w:rPr>
        <w:t>现场递交投标文件同期</w:t>
      </w:r>
      <w:r>
        <w:rPr>
          <w:rFonts w:ascii="宋体" w:hAnsi="宋体" w:hint="eastAsia"/>
          <w:szCs w:val="21"/>
        </w:rPr>
        <w:t>供应商提供加盖公章的营业执照或事业单位法人证书或其他有效证件的扫描件、授权委托书扫描件（格式自拟，须注明购买招标文件事宜）、被授权人身份证扫描件（加盖投标人单位公章），并注明所购招标文件的项目名称、项目编号、购买单位名称、详细通讯地址、联系人及电话</w:t>
      </w:r>
      <w:r>
        <w:rPr>
          <w:rFonts w:ascii="宋体" w:hAnsi="宋体" w:hint="eastAsia"/>
          <w:szCs w:val="21"/>
        </w:rPr>
        <w:t>。（所提供的复印件均需加盖企业公章）</w:t>
      </w:r>
    </w:p>
    <w:p>
      <w:pPr>
        <w:pStyle w:val="style0"/>
        <w:tabs>
          <w:tab w:val="left" w:leader="none" w:pos="900"/>
          <w:tab w:val="left" w:leader="none" w:pos="1080"/>
        </w:tabs>
        <w:spacing w:lineRule="auto" w:line="360"/>
        <w:ind w:firstLine="420" w:firstLineChars="200"/>
        <w:contextualSpacing/>
        <w:rPr>
          <w:rFonts w:ascii="宋体" w:hAnsi="宋体"/>
          <w:szCs w:val="21"/>
        </w:rPr>
      </w:pPr>
      <w:r>
        <w:rPr>
          <w:rFonts w:ascii="宋体" w:hAnsi="宋体" w:hint="eastAsia"/>
          <w:szCs w:val="21"/>
        </w:rPr>
        <w:t>5.招标文件售价：每套人民币</w:t>
      </w:r>
      <w:r>
        <w:rPr>
          <w:rFonts w:ascii="宋体" w:hAnsi="宋体"/>
          <w:szCs w:val="21"/>
        </w:rPr>
        <w:t>0</w:t>
      </w:r>
      <w:r>
        <w:rPr>
          <w:rFonts w:ascii="宋体" w:hAnsi="宋体" w:hint="eastAsia"/>
          <w:szCs w:val="21"/>
        </w:rPr>
        <w:t>元，</w:t>
      </w:r>
      <w:r>
        <w:rPr>
          <w:rFonts w:ascii="宋体" w:hAnsi="宋体" w:hint="eastAsia"/>
          <w:szCs w:val="21"/>
          <w:lang w:eastAsia="zh-CN"/>
        </w:rPr>
        <w:t>现场登记获取</w:t>
      </w:r>
      <w:r>
        <w:rPr>
          <w:rFonts w:ascii="宋体" w:hAnsi="宋体" w:hint="eastAsia"/>
          <w:szCs w:val="21"/>
        </w:rPr>
        <w:t>。</w:t>
      </w:r>
    </w:p>
    <w:p>
      <w:pPr>
        <w:pStyle w:val="style0"/>
        <w:spacing w:lineRule="auto" w:line="360"/>
        <w:ind w:firstLine="420" w:firstLineChars="200"/>
        <w:contextualSpacing/>
        <w:rPr>
          <w:rFonts w:ascii="宋体" w:hAnsi="宋体"/>
          <w:szCs w:val="21"/>
        </w:rPr>
      </w:pPr>
      <w:r>
        <w:rPr>
          <w:rFonts w:ascii="宋体" w:hAnsi="宋体" w:hint="eastAsia"/>
          <w:szCs w:val="21"/>
        </w:rPr>
        <w:t>6.投标文件提交的截止时间：</w:t>
      </w:r>
      <w:commentRangeStart w:id="3"/>
      <w:r>
        <w:t>2021</w:t>
      </w:r>
      <w:r>
        <w:rPr>
          <w:rFonts w:hint="eastAsia"/>
        </w:rPr>
        <w:t>年</w:t>
      </w:r>
      <w:r>
        <w:t>12</w:t>
      </w:r>
      <w:r>
        <w:rPr>
          <w:rFonts w:hint="eastAsia"/>
        </w:rPr>
        <w:t>月</w:t>
      </w:r>
      <w:r>
        <w:t>24</w:t>
      </w:r>
      <w:r>
        <w:rPr>
          <w:rFonts w:hint="eastAsia"/>
        </w:rPr>
        <w:t>日</w:t>
      </w:r>
      <w:r>
        <w:t>9:30</w:t>
      </w:r>
      <w:r>
        <w:rPr>
          <w:rFonts w:hint="eastAsia"/>
        </w:rPr>
        <w:t>时</w:t>
      </w:r>
      <w:r>
        <w:rPr>
          <w:rFonts w:ascii="宋体" w:hAnsi="宋体" w:hint="eastAsia"/>
          <w:szCs w:val="21"/>
        </w:rPr>
        <w:t>（北京时间）。</w:t>
      </w:r>
      <w:commentRangeEnd w:id="3"/>
      <w:r>
        <w:rPr>
          <w:rStyle w:val="style39"/>
        </w:rPr>
        <w:commentReference w:id="3"/>
      </w:r>
      <w:r>
        <w:rPr>
          <w:rFonts w:ascii="宋体" w:hAnsi="宋体" w:hint="eastAsia"/>
          <w:szCs w:val="21"/>
        </w:rPr>
        <w:t>（如有变化，另行通知）。逾期递交或不符合规定的投标文件恕不接受。</w:t>
      </w:r>
      <w:bookmarkStart w:id="1" w:name="_GoBack"/>
      <w:bookmarkEnd w:id="1"/>
    </w:p>
    <w:p>
      <w:pPr>
        <w:pStyle w:val="style0"/>
        <w:tabs>
          <w:tab w:val="left" w:leader="none" w:pos="1080"/>
        </w:tabs>
        <w:spacing w:lineRule="auto" w:line="360"/>
        <w:ind w:firstLine="420" w:firstLineChars="200"/>
        <w:contextualSpacing/>
        <w:rPr>
          <w:rFonts w:ascii="宋体" w:hAnsi="宋体"/>
          <w:szCs w:val="21"/>
        </w:rPr>
      </w:pPr>
      <w:r>
        <w:rPr>
          <w:rFonts w:ascii="宋体" w:hAnsi="宋体" w:hint="eastAsia"/>
          <w:szCs w:val="21"/>
        </w:rPr>
        <w:t>7.开标时间：</w:t>
      </w:r>
      <w:commentRangeStart w:id="4"/>
      <w:r>
        <w:t>2021</w:t>
      </w:r>
      <w:r>
        <w:rPr>
          <w:rFonts w:hint="eastAsia"/>
        </w:rPr>
        <w:t>年</w:t>
      </w:r>
      <w:r>
        <w:t>12</w:t>
      </w:r>
      <w:r>
        <w:rPr>
          <w:rFonts w:hint="eastAsia"/>
        </w:rPr>
        <w:t>月</w:t>
      </w:r>
      <w:r>
        <w:t>24</w:t>
      </w:r>
      <w:r>
        <w:rPr>
          <w:rFonts w:hint="eastAsia"/>
        </w:rPr>
        <w:t>日</w:t>
      </w:r>
      <w:r>
        <w:rPr>
          <w:rFonts w:hint="eastAsia"/>
        </w:rPr>
        <w:t>9</w:t>
      </w:r>
      <w:r>
        <w:t>:</w:t>
      </w:r>
      <w:r>
        <w:rPr>
          <w:rFonts w:hint="eastAsia"/>
        </w:rPr>
        <w:t>3</w:t>
      </w:r>
      <w:r>
        <w:t>0</w:t>
      </w:r>
      <w:r>
        <w:rPr>
          <w:rFonts w:hint="eastAsia"/>
        </w:rPr>
        <w:t>时</w:t>
      </w:r>
      <w:r>
        <w:rPr>
          <w:rFonts w:ascii="宋体" w:hAnsi="宋体" w:hint="eastAsia"/>
          <w:szCs w:val="21"/>
        </w:rPr>
        <w:t>（北京时间）</w:t>
      </w:r>
      <w:commentRangeEnd w:id="4"/>
      <w:r>
        <w:rPr>
          <w:rStyle w:val="style39"/>
        </w:rPr>
        <w:commentReference w:id="4"/>
      </w:r>
    </w:p>
    <w:p>
      <w:pPr>
        <w:pStyle w:val="style0"/>
        <w:tabs>
          <w:tab w:val="left" w:leader="none" w:pos="1080"/>
        </w:tabs>
        <w:spacing w:lineRule="auto" w:line="360"/>
        <w:ind w:firstLine="420" w:firstLineChars="200"/>
        <w:contextualSpacing/>
        <w:rPr>
          <w:rFonts w:ascii="宋体" w:hAnsi="宋体"/>
          <w:szCs w:val="21"/>
        </w:rPr>
      </w:pPr>
      <w:r>
        <w:rPr>
          <w:rFonts w:ascii="宋体" w:hAnsi="宋体" w:hint="eastAsia"/>
          <w:szCs w:val="21"/>
        </w:rPr>
        <w:t>8.投标文件提交方式：邮寄。鉴于在疫情特殊时期，请投标人以邮寄的方式快递投标文件。邮寄地址：北京市朝阳区三台山路甲3号</w:t>
      </w:r>
      <w:r>
        <w:rPr>
          <w:rFonts w:ascii="宋体" w:hAnsi="宋体" w:hint="eastAsia"/>
          <w:szCs w:val="21"/>
        </w:rPr>
        <w:t>4</w:t>
      </w:r>
      <w:r>
        <w:rPr>
          <w:rFonts w:ascii="宋体" w:hAnsi="宋体"/>
          <w:szCs w:val="21"/>
        </w:rPr>
        <w:t>01室</w:t>
      </w:r>
      <w:r>
        <w:rPr>
          <w:rFonts w:ascii="宋体" w:hAnsi="宋体" w:hint="eastAsia"/>
          <w:szCs w:val="21"/>
        </w:rPr>
        <w:t>，</w:t>
      </w:r>
      <w:r>
        <w:rPr>
          <w:rFonts w:ascii="宋体" w:hAnsi="宋体" w:hint="eastAsia"/>
          <w:szCs w:val="21"/>
        </w:rPr>
        <w:t>刘笑笑</w:t>
      </w:r>
      <w:r>
        <w:rPr>
          <w:rFonts w:ascii="宋体" w:hAnsi="宋体" w:hint="eastAsia"/>
          <w:szCs w:val="21"/>
        </w:rPr>
        <w:t xml:space="preserve">（收） </w:t>
      </w:r>
      <w:r>
        <w:rPr>
          <w:rFonts w:ascii="宋体" w:hAnsi="宋体"/>
          <w:szCs w:val="21"/>
        </w:rPr>
        <w:t>18210340395</w:t>
      </w:r>
      <w:r>
        <w:rPr>
          <w:rFonts w:ascii="宋体" w:hAnsi="宋体" w:hint="eastAsia"/>
          <w:szCs w:val="21"/>
        </w:rPr>
        <w:t>。请各投标人注意：投标文件密封情况及递交时间以招标代理收到为准。开标会投标人无需到场，视同认可开标结果。</w:t>
      </w:r>
    </w:p>
    <w:p>
      <w:pPr>
        <w:pStyle w:val="style0"/>
        <w:tabs>
          <w:tab w:val="left" w:leader="none" w:pos="1080"/>
        </w:tabs>
        <w:spacing w:lineRule="auto" w:line="360"/>
        <w:contextualSpacing/>
        <w:rPr>
          <w:rFonts w:ascii="宋体" w:hAnsi="宋体"/>
          <w:szCs w:val="21"/>
        </w:rPr>
      </w:pPr>
    </w:p>
    <w:p>
      <w:pPr>
        <w:pStyle w:val="style0"/>
        <w:widowControl/>
        <w:jc w:val="left"/>
        <w:rPr>
          <w:rFonts w:ascii="宋体" w:hAnsi="宋体"/>
          <w:b/>
          <w:bCs/>
          <w:kern w:val="44"/>
          <w:szCs w:val="21"/>
        </w:rPr>
      </w:pPr>
    </w:p>
    <w:bookmarkStart w:id="2" w:name="_Toc90367550"/>
    <w:p>
      <w:pPr>
        <w:pStyle w:val="style1"/>
        <w:spacing w:before="0" w:after="0" w:lineRule="auto" w:line="360"/>
        <w:jc w:val="center"/>
        <w:contextualSpacing/>
        <w:rPr>
          <w:rFonts w:ascii="宋体" w:hAnsi="宋体"/>
          <w:sz w:val="21"/>
          <w:szCs w:val="21"/>
        </w:rPr>
      </w:pPr>
      <w:r>
        <w:rPr>
          <w:rFonts w:ascii="宋体" w:hAnsi="宋体" w:hint="eastAsia"/>
          <w:sz w:val="21"/>
          <w:szCs w:val="21"/>
        </w:rPr>
        <w:t>第二部分投标人须知</w:t>
      </w:r>
      <w:bookmarkEnd w:id="2"/>
    </w:p>
    <w:p>
      <w:pPr>
        <w:pStyle w:val="style0"/>
        <w:spacing w:lineRule="auto" w:line="360"/>
        <w:jc w:val="center"/>
        <w:contextualSpacing/>
        <w:rPr>
          <w:rFonts w:ascii="宋体" w:hAnsi="宋体"/>
          <w:b/>
          <w:bCs/>
          <w:kern w:val="44"/>
          <w:szCs w:val="21"/>
        </w:rPr>
      </w:pPr>
      <w:r>
        <w:rPr>
          <w:rFonts w:ascii="宋体" w:hAnsi="宋体" w:hint="eastAsia"/>
          <w:bCs/>
          <w:szCs w:val="21"/>
        </w:rPr>
        <w:t>投标人</w:t>
      </w:r>
      <w:r>
        <w:rPr>
          <w:rFonts w:ascii="宋体" w:hAnsi="宋体" w:hint="eastAsia"/>
          <w:szCs w:val="21"/>
        </w:rPr>
        <w:t>须知前附表</w:t>
      </w:r>
    </w:p>
    <w:p>
      <w:pPr>
        <w:pStyle w:val="style28"/>
        <w:adjustRightInd/>
        <w:spacing w:lineRule="auto" w:line="360"/>
        <w:contextualSpacing/>
        <w:rPr>
          <w:rFonts w:hAnsi="宋体"/>
          <w:sz w:val="21"/>
          <w:szCs w:val="21"/>
        </w:rPr>
      </w:pPr>
      <w:r>
        <w:rPr>
          <w:rFonts w:hAnsi="宋体" w:hint="eastAsia"/>
          <w:sz w:val="21"/>
          <w:szCs w:val="21"/>
        </w:rPr>
        <w:t>本表是关于招标文件的具体资料，是对投标人须知的具体补充和修改，如有矛盾，应以本资料表为准。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080"/>
        <w:gridCol w:w="6799"/>
      </w:tblGrid>
      <w:tr>
        <w:trPr/>
        <w:tc>
          <w:tcPr>
            <w:tcW w:w="876" w:type="dxa"/>
            <w:tcBorders/>
          </w:tcPr>
          <w:p>
            <w:pPr>
              <w:pStyle w:val="style0"/>
              <w:spacing w:lineRule="auto" w:line="360"/>
              <w:contextualSpacing/>
              <w:rPr>
                <w:rFonts w:ascii="宋体" w:hAnsi="宋体"/>
                <w:szCs w:val="21"/>
              </w:rPr>
            </w:pPr>
            <w:r>
              <w:rPr>
                <w:rFonts w:ascii="宋体" w:hAnsi="宋体" w:hint="eastAsia"/>
                <w:szCs w:val="21"/>
              </w:rPr>
              <w:t>序号</w:t>
            </w:r>
          </w:p>
        </w:tc>
        <w:tc>
          <w:tcPr>
            <w:tcW w:w="1080" w:type="dxa"/>
            <w:tcBorders/>
          </w:tcPr>
          <w:p>
            <w:pPr>
              <w:pStyle w:val="style0"/>
              <w:spacing w:lineRule="auto" w:line="360"/>
              <w:contextualSpacing/>
              <w:rPr>
                <w:rFonts w:ascii="宋体" w:hAnsi="宋体"/>
                <w:szCs w:val="21"/>
              </w:rPr>
            </w:pPr>
            <w:r>
              <w:rPr>
                <w:rFonts w:ascii="宋体" w:hAnsi="宋体" w:hint="eastAsia"/>
                <w:szCs w:val="21"/>
              </w:rPr>
              <w:t>条款号</w:t>
            </w:r>
          </w:p>
        </w:tc>
        <w:tc>
          <w:tcPr>
            <w:tcW w:w="6799" w:type="dxa"/>
            <w:tcBorders/>
          </w:tcPr>
          <w:p>
            <w:pPr>
              <w:pStyle w:val="style0"/>
              <w:spacing w:lineRule="auto" w:line="360"/>
              <w:jc w:val="center"/>
              <w:contextualSpacing/>
              <w:rPr>
                <w:rFonts w:ascii="宋体" w:hAnsi="宋体"/>
                <w:szCs w:val="21"/>
              </w:rPr>
            </w:pPr>
            <w:r>
              <w:rPr>
                <w:rFonts w:ascii="宋体" w:hAnsi="宋体" w:hint="eastAsia"/>
                <w:szCs w:val="21"/>
              </w:rPr>
              <w:t>内容</w:t>
            </w:r>
          </w:p>
        </w:tc>
      </w:tr>
      <w:tr>
        <w:tblPrEx/>
        <w:trPr/>
        <w:tc>
          <w:tcPr>
            <w:tcW w:w="876" w:type="dxa"/>
            <w:tcBorders/>
          </w:tcPr>
          <w:p>
            <w:pPr>
              <w:pStyle w:val="style0"/>
              <w:spacing w:lineRule="auto" w:line="360"/>
              <w:jc w:val="center"/>
              <w:contextualSpacing/>
              <w:rPr>
                <w:rFonts w:ascii="宋体" w:hAnsi="宋体"/>
                <w:szCs w:val="21"/>
              </w:rPr>
            </w:pPr>
            <w:r>
              <w:rPr>
                <w:rFonts w:ascii="宋体" w:hAnsi="宋体" w:hint="eastAsia"/>
                <w:szCs w:val="21"/>
              </w:rPr>
              <w:t>1</w:t>
            </w:r>
          </w:p>
        </w:tc>
        <w:tc>
          <w:tcPr>
            <w:tcW w:w="1080" w:type="dxa"/>
            <w:tcBorders/>
          </w:tcPr>
          <w:p>
            <w:pPr>
              <w:pStyle w:val="style0"/>
              <w:spacing w:lineRule="auto" w:line="360"/>
              <w:jc w:val="center"/>
              <w:contextualSpacing/>
              <w:rPr>
                <w:rFonts w:ascii="宋体" w:hAnsi="宋体"/>
                <w:szCs w:val="21"/>
              </w:rPr>
            </w:pPr>
          </w:p>
        </w:tc>
        <w:tc>
          <w:tcPr>
            <w:tcW w:w="6799" w:type="dxa"/>
            <w:tcBorders/>
          </w:tcPr>
          <w:p>
            <w:pPr>
              <w:pStyle w:val="style0"/>
              <w:spacing w:lineRule="auto" w:line="360"/>
              <w:contextualSpacing/>
              <w:rPr>
                <w:rFonts w:ascii="宋体" w:hAnsi="宋体"/>
                <w:szCs w:val="21"/>
              </w:rPr>
            </w:pPr>
            <w:r>
              <w:rPr>
                <w:rFonts w:ascii="宋体" w:hAnsi="宋体" w:hint="eastAsia"/>
                <w:szCs w:val="21"/>
              </w:rPr>
              <w:t>项目名称：</w:t>
            </w:r>
            <w:r>
              <w:rPr>
                <w:rFonts w:ascii="宋体" w:hAnsi="宋体" w:hint="eastAsia"/>
                <w:kern w:val="0"/>
                <w:szCs w:val="21"/>
              </w:rPr>
              <w:t>北京市政路桥建材集团有限公司沥青混合料生产集约管控平台系统</w:t>
            </w:r>
          </w:p>
        </w:tc>
      </w:tr>
      <w:tr>
        <w:tblPrEx/>
        <w:trPr/>
        <w:tc>
          <w:tcPr>
            <w:tcW w:w="876" w:type="dxa"/>
            <w:tcBorders/>
          </w:tcPr>
          <w:p>
            <w:pPr>
              <w:pStyle w:val="style0"/>
              <w:spacing w:lineRule="auto" w:line="360"/>
              <w:jc w:val="center"/>
              <w:contextualSpacing/>
              <w:rPr>
                <w:rFonts w:ascii="宋体" w:hAnsi="宋体"/>
                <w:szCs w:val="21"/>
              </w:rPr>
            </w:pPr>
            <w:r>
              <w:rPr>
                <w:rFonts w:ascii="宋体" w:hAnsi="宋体" w:hint="eastAsia"/>
                <w:szCs w:val="21"/>
              </w:rPr>
              <w:t>2</w:t>
            </w:r>
          </w:p>
        </w:tc>
        <w:tc>
          <w:tcPr>
            <w:tcW w:w="1080" w:type="dxa"/>
            <w:tcBorders/>
          </w:tcPr>
          <w:p>
            <w:pPr>
              <w:pStyle w:val="style0"/>
              <w:spacing w:lineRule="auto" w:line="360"/>
              <w:jc w:val="center"/>
              <w:contextualSpacing/>
              <w:rPr>
                <w:rFonts w:ascii="宋体" w:hAnsi="宋体"/>
                <w:szCs w:val="21"/>
              </w:rPr>
            </w:pPr>
            <w:r>
              <w:rPr>
                <w:rFonts w:ascii="宋体" w:hAnsi="宋体" w:hint="eastAsia"/>
                <w:szCs w:val="21"/>
              </w:rPr>
              <w:t>2.1</w:t>
            </w:r>
          </w:p>
        </w:tc>
        <w:tc>
          <w:tcPr>
            <w:tcW w:w="6799" w:type="dxa"/>
            <w:tcBorders/>
          </w:tcPr>
          <w:p>
            <w:pPr>
              <w:pStyle w:val="style0"/>
              <w:spacing w:lineRule="auto" w:line="360"/>
              <w:rPr>
                <w:rFonts w:ascii="宋体" w:hAnsi="宋体"/>
                <w:szCs w:val="21"/>
              </w:rPr>
            </w:pPr>
            <w:r>
              <w:rPr>
                <w:rFonts w:ascii="宋体" w:hAnsi="宋体" w:hint="eastAsia"/>
                <w:szCs w:val="21"/>
              </w:rPr>
              <w:t>招标人名称：北京市政路桥建材集团有限公司</w:t>
            </w:r>
          </w:p>
          <w:p>
            <w:pPr>
              <w:pStyle w:val="style0"/>
              <w:spacing w:lineRule="auto" w:line="360"/>
              <w:contextualSpacing/>
              <w:rPr>
                <w:rFonts w:ascii="宋体" w:hAnsi="宋体"/>
                <w:szCs w:val="21"/>
              </w:rPr>
            </w:pPr>
            <w:r>
              <w:rPr>
                <w:rFonts w:ascii="宋体" w:hAnsi="宋体" w:hint="eastAsia"/>
                <w:szCs w:val="21"/>
              </w:rPr>
              <w:t>招标人地址：北京市朝阳区三台山路甲3号</w:t>
            </w:r>
          </w:p>
          <w:commentRangeStart w:id="5"/>
          <w:p>
            <w:pPr>
              <w:pStyle w:val="style0"/>
              <w:spacing w:lineRule="auto" w:line="360"/>
              <w:contextualSpacing/>
              <w:rPr>
                <w:rFonts w:ascii="宋体" w:hAnsi="宋体"/>
                <w:szCs w:val="21"/>
              </w:rPr>
            </w:pPr>
            <w:r>
              <w:rPr>
                <w:rFonts w:ascii="宋体" w:hAnsi="宋体" w:hint="eastAsia"/>
                <w:szCs w:val="21"/>
              </w:rPr>
              <w:t>联系人：</w:t>
            </w:r>
            <w:r>
              <w:rPr>
                <w:rFonts w:ascii="宋体" w:hAnsi="宋体" w:hint="eastAsia"/>
                <w:szCs w:val="21"/>
              </w:rPr>
              <w:t>刘笑笑</w:t>
            </w:r>
          </w:p>
          <w:p>
            <w:pPr>
              <w:pStyle w:val="style0"/>
              <w:spacing w:lineRule="auto" w:line="360"/>
              <w:contextualSpacing/>
              <w:rPr>
                <w:rFonts w:ascii="宋体" w:hAnsi="宋体"/>
                <w:szCs w:val="21"/>
              </w:rPr>
            </w:pPr>
            <w:r>
              <w:rPr>
                <w:rFonts w:ascii="宋体" w:hAnsi="宋体" w:hint="eastAsia"/>
                <w:szCs w:val="21"/>
              </w:rPr>
              <w:t>联系电话：</w:t>
            </w:r>
            <w:commentRangeEnd w:id="5"/>
            <w:r>
              <w:rPr>
                <w:rStyle w:val="style39"/>
              </w:rPr>
              <w:commentReference w:id="5"/>
            </w:r>
            <w:r>
              <w:rPr>
                <w:rFonts w:ascii="宋体" w:hAnsi="宋体" w:hint="eastAsia"/>
                <w:szCs w:val="21"/>
              </w:rPr>
              <w:t>1</w:t>
            </w:r>
            <w:r>
              <w:rPr>
                <w:rFonts w:ascii="宋体" w:hAnsi="宋体"/>
                <w:szCs w:val="21"/>
              </w:rPr>
              <w:t>8210340395</w:t>
            </w:r>
          </w:p>
        </w:tc>
      </w:tr>
      <w:tr>
        <w:tblPrEx/>
        <w:trPr/>
        <w:tc>
          <w:tcPr>
            <w:tcW w:w="876" w:type="dxa"/>
            <w:tcBorders/>
          </w:tcPr>
          <w:p>
            <w:pPr>
              <w:pStyle w:val="style0"/>
              <w:spacing w:lineRule="auto" w:line="360"/>
              <w:jc w:val="center"/>
              <w:contextualSpacing/>
              <w:rPr>
                <w:rFonts w:ascii="宋体" w:hAnsi="宋体"/>
                <w:szCs w:val="21"/>
              </w:rPr>
            </w:pPr>
            <w:r>
              <w:rPr>
                <w:rFonts w:ascii="宋体" w:hAnsi="宋体"/>
                <w:szCs w:val="21"/>
              </w:rPr>
              <w:t>3</w:t>
            </w:r>
          </w:p>
        </w:tc>
        <w:tc>
          <w:tcPr>
            <w:tcW w:w="1080" w:type="dxa"/>
            <w:tcBorders/>
          </w:tcPr>
          <w:p>
            <w:pPr>
              <w:pStyle w:val="style0"/>
              <w:spacing w:lineRule="auto" w:line="360"/>
              <w:jc w:val="center"/>
              <w:contextualSpacing/>
              <w:rPr>
                <w:rFonts w:ascii="宋体" w:hAnsi="宋体"/>
                <w:szCs w:val="21"/>
              </w:rPr>
            </w:pPr>
            <w:r>
              <w:rPr>
                <w:rFonts w:ascii="宋体" w:hAnsi="宋体" w:hint="eastAsia"/>
                <w:szCs w:val="21"/>
              </w:rPr>
              <w:t>13</w:t>
            </w:r>
          </w:p>
        </w:tc>
        <w:tc>
          <w:tcPr>
            <w:tcW w:w="6799" w:type="dxa"/>
            <w:tcBorders/>
          </w:tcPr>
          <w:p>
            <w:pPr>
              <w:pStyle w:val="style0"/>
              <w:ind w:firstLine="76" w:firstLineChars="36"/>
              <w:jc w:val="left"/>
              <w:rPr>
                <w:rFonts w:ascii="宋体" w:hAnsi="宋体"/>
                <w:szCs w:val="21"/>
              </w:rPr>
            </w:pPr>
            <w:r>
              <w:rPr>
                <w:rFonts w:ascii="宋体" w:hAnsi="宋体" w:hint="eastAsia"/>
                <w:szCs w:val="21"/>
              </w:rPr>
              <w:t>投标保证金：</w:t>
            </w:r>
          </w:p>
          <w:p>
            <w:pPr>
              <w:pStyle w:val="style0"/>
              <w:ind w:firstLine="76" w:firstLineChars="36"/>
              <w:jc w:val="left"/>
              <w:rPr>
                <w:rFonts w:ascii="宋体" w:hAnsi="宋体"/>
                <w:szCs w:val="21"/>
              </w:rPr>
            </w:pPr>
            <w:r>
              <w:rPr>
                <w:rFonts w:ascii="宋体" w:hAnsi="宋体" w:hint="eastAsia"/>
                <w:szCs w:val="21"/>
              </w:rPr>
              <w:t>不要求</w:t>
            </w:r>
          </w:p>
        </w:tc>
      </w:tr>
      <w:tr>
        <w:tblPrEx/>
        <w:trPr/>
        <w:tc>
          <w:tcPr>
            <w:tcW w:w="876" w:type="dxa"/>
            <w:tcBorders/>
          </w:tcPr>
          <w:p>
            <w:pPr>
              <w:pStyle w:val="style0"/>
              <w:spacing w:lineRule="auto" w:line="360"/>
              <w:jc w:val="center"/>
              <w:contextualSpacing/>
              <w:rPr>
                <w:rFonts w:ascii="宋体" w:hAnsi="宋体"/>
                <w:szCs w:val="21"/>
              </w:rPr>
            </w:pPr>
            <w:r>
              <w:rPr>
                <w:rFonts w:ascii="宋体" w:hAnsi="宋体"/>
                <w:szCs w:val="21"/>
              </w:rPr>
              <w:t>4</w:t>
            </w:r>
          </w:p>
        </w:tc>
        <w:tc>
          <w:tcPr>
            <w:tcW w:w="1080" w:type="dxa"/>
            <w:tcBorders/>
          </w:tcPr>
          <w:p>
            <w:pPr>
              <w:pStyle w:val="style0"/>
              <w:spacing w:lineRule="auto" w:line="360"/>
              <w:jc w:val="center"/>
              <w:contextualSpacing/>
              <w:rPr>
                <w:rFonts w:ascii="宋体" w:hAnsi="宋体"/>
                <w:szCs w:val="21"/>
              </w:rPr>
            </w:pPr>
            <w:r>
              <w:rPr>
                <w:rFonts w:ascii="宋体" w:hAnsi="宋体" w:hint="eastAsia"/>
                <w:szCs w:val="21"/>
              </w:rPr>
              <w:t>14</w:t>
            </w:r>
          </w:p>
        </w:tc>
        <w:tc>
          <w:tcPr>
            <w:tcW w:w="6799" w:type="dxa"/>
            <w:tcBorders/>
          </w:tcPr>
          <w:p>
            <w:pPr>
              <w:pStyle w:val="style0"/>
              <w:spacing w:lineRule="auto" w:line="360"/>
              <w:contextualSpacing/>
              <w:rPr>
                <w:rFonts w:ascii="宋体" w:hAnsi="宋体"/>
                <w:szCs w:val="21"/>
              </w:rPr>
            </w:pPr>
            <w:r>
              <w:rPr>
                <w:rFonts w:ascii="宋体" w:hAnsi="宋体" w:hint="eastAsia"/>
                <w:szCs w:val="21"/>
              </w:rPr>
              <w:t>投标有效期：投标截止之日后90天内</w:t>
            </w:r>
          </w:p>
          <w:p>
            <w:pPr>
              <w:pStyle w:val="style0"/>
              <w:spacing w:lineRule="auto" w:line="360"/>
              <w:contextualSpacing/>
              <w:rPr>
                <w:rFonts w:ascii="宋体" w:hAnsi="宋体"/>
                <w:szCs w:val="21"/>
              </w:rPr>
            </w:pPr>
            <w:r>
              <w:rPr>
                <w:rFonts w:ascii="宋体" w:hAnsi="宋体" w:hint="eastAsia"/>
                <w:szCs w:val="21"/>
              </w:rPr>
              <w:t>投标有效期不满足要求的投标将被视为非响应性投标而予以拒绝。</w:t>
            </w:r>
          </w:p>
        </w:tc>
      </w:tr>
      <w:tr>
        <w:tblPrEx/>
        <w:trPr/>
        <w:tc>
          <w:tcPr>
            <w:tcW w:w="876" w:type="dxa"/>
            <w:tcBorders/>
          </w:tcPr>
          <w:p>
            <w:pPr>
              <w:pStyle w:val="style0"/>
              <w:spacing w:lineRule="auto" w:line="360"/>
              <w:jc w:val="center"/>
              <w:contextualSpacing/>
              <w:rPr>
                <w:rFonts w:ascii="宋体" w:hAnsi="宋体"/>
                <w:szCs w:val="21"/>
              </w:rPr>
            </w:pPr>
            <w:r>
              <w:rPr>
                <w:rFonts w:ascii="宋体" w:hAnsi="宋体"/>
                <w:szCs w:val="21"/>
              </w:rPr>
              <w:t>5</w:t>
            </w:r>
          </w:p>
        </w:tc>
        <w:tc>
          <w:tcPr>
            <w:tcW w:w="1080" w:type="dxa"/>
            <w:tcBorders/>
          </w:tcPr>
          <w:p>
            <w:pPr>
              <w:pStyle w:val="style0"/>
              <w:spacing w:lineRule="auto" w:line="360"/>
              <w:jc w:val="center"/>
              <w:contextualSpacing/>
              <w:rPr>
                <w:rFonts w:ascii="宋体" w:hAnsi="宋体"/>
                <w:szCs w:val="21"/>
              </w:rPr>
            </w:pPr>
            <w:r>
              <w:rPr>
                <w:rFonts w:ascii="宋体" w:hAnsi="宋体" w:hint="eastAsia"/>
                <w:szCs w:val="21"/>
              </w:rPr>
              <w:t>16</w:t>
            </w:r>
          </w:p>
        </w:tc>
        <w:tc>
          <w:tcPr>
            <w:tcW w:w="6799" w:type="dxa"/>
            <w:tcBorders/>
          </w:tcPr>
          <w:p>
            <w:pPr>
              <w:pStyle w:val="style0"/>
              <w:spacing w:lineRule="auto" w:line="360"/>
              <w:contextualSpacing/>
              <w:rPr>
                <w:rFonts w:ascii="宋体" w:hAnsi="宋体"/>
                <w:szCs w:val="21"/>
              </w:rPr>
            </w:pPr>
            <w:r>
              <w:rPr>
                <w:rFonts w:ascii="宋体" w:hAnsi="宋体" w:hint="eastAsia"/>
                <w:szCs w:val="21"/>
              </w:rPr>
              <w:t>投标文件正本份数：1份，副本份数：</w:t>
            </w:r>
            <w:r>
              <w:rPr>
                <w:rFonts w:ascii="宋体" w:hAnsi="宋体"/>
                <w:szCs w:val="21"/>
              </w:rPr>
              <w:t>3</w:t>
            </w:r>
            <w:r>
              <w:rPr>
                <w:rFonts w:ascii="宋体" w:hAnsi="宋体" w:hint="eastAsia"/>
                <w:szCs w:val="21"/>
              </w:rPr>
              <w:t>份</w:t>
            </w:r>
          </w:p>
          <w:p>
            <w:pPr>
              <w:pStyle w:val="style0"/>
              <w:spacing w:lineRule="auto" w:line="360"/>
              <w:contextualSpacing/>
              <w:rPr>
                <w:rFonts w:ascii="宋体" w:hAnsi="宋体"/>
                <w:szCs w:val="21"/>
              </w:rPr>
            </w:pPr>
            <w:r>
              <w:rPr>
                <w:rFonts w:ascii="宋体" w:hAnsi="宋体" w:hint="eastAsia"/>
                <w:szCs w:val="21"/>
              </w:rPr>
              <w:t>投标人须提供投标文件电子版1套，并承诺投标文件(正本复印扫描件)电子版内容与纸质文件内容的一致性，并对此承担全部法律责任。</w:t>
            </w:r>
          </w:p>
        </w:tc>
      </w:tr>
      <w:tr>
        <w:tblPrEx/>
        <w:trPr/>
        <w:tc>
          <w:tcPr>
            <w:tcW w:w="876" w:type="dxa"/>
            <w:tcBorders/>
          </w:tcPr>
          <w:p>
            <w:pPr>
              <w:pStyle w:val="style0"/>
              <w:spacing w:lineRule="auto" w:line="360"/>
              <w:jc w:val="center"/>
              <w:contextualSpacing/>
              <w:rPr>
                <w:rFonts w:ascii="宋体" w:hAnsi="宋体"/>
                <w:szCs w:val="21"/>
              </w:rPr>
            </w:pPr>
            <w:r>
              <w:rPr>
                <w:rFonts w:ascii="宋体" w:hAnsi="宋体"/>
                <w:szCs w:val="21"/>
              </w:rPr>
              <w:t>6</w:t>
            </w:r>
          </w:p>
        </w:tc>
        <w:tc>
          <w:tcPr>
            <w:tcW w:w="1080" w:type="dxa"/>
            <w:tcBorders/>
          </w:tcPr>
          <w:p>
            <w:pPr>
              <w:pStyle w:val="style0"/>
              <w:spacing w:lineRule="auto" w:line="360"/>
              <w:jc w:val="center"/>
              <w:contextualSpacing/>
              <w:rPr>
                <w:rFonts w:ascii="宋体" w:hAnsi="宋体"/>
                <w:szCs w:val="21"/>
              </w:rPr>
            </w:pPr>
            <w:r>
              <w:rPr>
                <w:rFonts w:ascii="宋体" w:hAnsi="宋体" w:hint="eastAsia"/>
                <w:szCs w:val="21"/>
              </w:rPr>
              <w:t>20</w:t>
            </w:r>
          </w:p>
        </w:tc>
        <w:tc>
          <w:tcPr>
            <w:tcW w:w="6799" w:type="dxa"/>
            <w:tcBorders/>
          </w:tcPr>
          <w:p>
            <w:pPr>
              <w:pStyle w:val="style0"/>
              <w:spacing w:lineRule="auto" w:line="360"/>
              <w:contextualSpacing/>
              <w:rPr>
                <w:rFonts w:ascii="宋体" w:hAnsi="宋体"/>
                <w:szCs w:val="21"/>
              </w:rPr>
            </w:pPr>
            <w:r>
              <w:rPr>
                <w:rFonts w:ascii="宋体" w:hAnsi="宋体" w:hint="eastAsia"/>
                <w:szCs w:val="21"/>
              </w:rPr>
              <w:t>投标一览表须单独封装在一个信封内与其他投标文件分装，并同时递交招标代理机构。</w:t>
            </w:r>
          </w:p>
        </w:tc>
      </w:tr>
      <w:tr>
        <w:tblPrEx/>
        <w:trPr/>
        <w:tc>
          <w:tcPr>
            <w:tcW w:w="876" w:type="dxa"/>
            <w:tcBorders/>
          </w:tcPr>
          <w:p>
            <w:pPr>
              <w:pStyle w:val="style0"/>
              <w:spacing w:lineRule="auto" w:line="360"/>
              <w:jc w:val="center"/>
              <w:contextualSpacing/>
              <w:rPr>
                <w:rFonts w:ascii="宋体" w:hAnsi="宋体"/>
                <w:szCs w:val="21"/>
              </w:rPr>
            </w:pPr>
            <w:r>
              <w:rPr>
                <w:rFonts w:ascii="宋体" w:hAnsi="宋体"/>
                <w:szCs w:val="21"/>
              </w:rPr>
              <w:t>7</w:t>
            </w:r>
          </w:p>
        </w:tc>
        <w:tc>
          <w:tcPr>
            <w:tcW w:w="1080" w:type="dxa"/>
            <w:tcBorders/>
          </w:tcPr>
          <w:p>
            <w:pPr>
              <w:pStyle w:val="style0"/>
              <w:spacing w:lineRule="auto" w:line="360"/>
              <w:jc w:val="center"/>
              <w:contextualSpacing/>
              <w:rPr>
                <w:rFonts w:ascii="宋体" w:hAnsi="宋体"/>
                <w:szCs w:val="21"/>
              </w:rPr>
            </w:pPr>
            <w:r>
              <w:rPr>
                <w:rFonts w:ascii="宋体" w:hAnsi="宋体" w:hint="eastAsia"/>
                <w:szCs w:val="21"/>
              </w:rPr>
              <w:t>20</w:t>
            </w:r>
          </w:p>
        </w:tc>
        <w:tc>
          <w:tcPr>
            <w:tcW w:w="6799" w:type="dxa"/>
            <w:tcBorders/>
          </w:tcPr>
          <w:p>
            <w:pPr>
              <w:pStyle w:val="style0"/>
              <w:spacing w:lineRule="auto" w:line="360"/>
              <w:contextualSpacing/>
              <w:rPr>
                <w:rFonts w:ascii="宋体" w:hAnsi="宋体"/>
                <w:b/>
                <w:bCs/>
                <w:szCs w:val="21"/>
              </w:rPr>
            </w:pPr>
            <w:r>
              <w:rPr>
                <w:rFonts w:ascii="宋体" w:cs="宋体" w:hAnsi="宋体" w:hint="eastAsia"/>
                <w:b/>
                <w:bCs/>
                <w:kern w:val="0"/>
                <w:szCs w:val="21"/>
              </w:rPr>
              <w:t>参加投标时，投标人代表若是法定代表人，需持身份证原件及复印件；投标代表若不是法定代表人需持有《法定代表人授权书》和身份证原件及复印件。</w:t>
            </w:r>
          </w:p>
        </w:tc>
      </w:tr>
      <w:tr>
        <w:tblPrEx/>
        <w:trPr>
          <w:cantSplit/>
        </w:trPr>
        <w:tc>
          <w:tcPr>
            <w:tcW w:w="8755" w:type="dxa"/>
            <w:gridSpan w:val="3"/>
            <w:tcBorders/>
          </w:tcPr>
          <w:p>
            <w:pPr>
              <w:pStyle w:val="style0"/>
              <w:spacing w:lineRule="auto" w:line="360"/>
              <w:contextualSpacing/>
              <w:rPr>
                <w:rFonts w:ascii="宋体" w:hAnsi="宋体"/>
                <w:b/>
                <w:szCs w:val="21"/>
              </w:rPr>
            </w:pPr>
            <w:r>
              <w:rPr>
                <w:rFonts w:ascii="宋体" w:hAnsi="宋体" w:hint="eastAsia"/>
                <w:b/>
                <w:szCs w:val="21"/>
              </w:rPr>
              <w:t>适用于本投标人须知的额外增加的变动，下列情况的投标将被拒绝：</w:t>
            </w:r>
          </w:p>
        </w:tc>
      </w:tr>
      <w:tr>
        <w:tblPrEx/>
        <w:trPr>
          <w:cantSplit/>
        </w:trPr>
        <w:tc>
          <w:tcPr>
            <w:tcW w:w="876" w:type="dxa"/>
            <w:vMerge w:val="restart"/>
            <w:tcBorders/>
          </w:tcPr>
          <w:p>
            <w:pPr>
              <w:pStyle w:val="style0"/>
              <w:spacing w:lineRule="auto" w:line="360"/>
              <w:contextualSpacing/>
              <w:rPr>
                <w:rFonts w:ascii="宋体" w:hAnsi="宋体"/>
                <w:szCs w:val="21"/>
              </w:rPr>
            </w:pPr>
          </w:p>
        </w:tc>
        <w:tc>
          <w:tcPr>
            <w:tcW w:w="1080" w:type="dxa"/>
            <w:vMerge w:val="restart"/>
            <w:tcBorders/>
          </w:tcPr>
          <w:p>
            <w:pPr>
              <w:pStyle w:val="style0"/>
              <w:spacing w:lineRule="auto" w:line="360"/>
              <w:contextualSpacing/>
              <w:rPr>
                <w:rFonts w:ascii="宋体" w:hAnsi="宋体"/>
                <w:szCs w:val="21"/>
              </w:rPr>
            </w:pPr>
          </w:p>
        </w:tc>
        <w:tc>
          <w:tcPr>
            <w:tcW w:w="6799" w:type="dxa"/>
            <w:tcBorders/>
            <w:vAlign w:val="center"/>
          </w:tcPr>
          <w:p>
            <w:pPr>
              <w:pStyle w:val="style0"/>
              <w:spacing w:lineRule="auto" w:line="360"/>
              <w:contextualSpacing/>
              <w:rPr>
                <w:rFonts w:ascii="宋体" w:hAnsi="宋体"/>
                <w:b/>
                <w:szCs w:val="21"/>
              </w:rPr>
            </w:pPr>
            <w:r>
              <w:rPr>
                <w:rFonts w:ascii="宋体" w:hAnsi="宋体" w:hint="eastAsia"/>
                <w:b/>
                <w:szCs w:val="21"/>
              </w:rPr>
              <w:t>投标文件逾期送达的或者未送达指定地点的；</w:t>
            </w:r>
          </w:p>
        </w:tc>
      </w:tr>
      <w:tr>
        <w:tblPrEx/>
        <w:trPr>
          <w:cantSplit/>
        </w:trPr>
        <w:tc>
          <w:tcPr>
            <w:tcW w:w="876" w:type="dxa"/>
            <w:vMerge w:val="continue"/>
            <w:tcBorders/>
          </w:tcPr>
          <w:p>
            <w:pPr>
              <w:pStyle w:val="style0"/>
              <w:spacing w:lineRule="auto" w:line="360"/>
              <w:contextualSpacing/>
              <w:rPr>
                <w:rFonts w:ascii="宋体" w:hAnsi="宋体"/>
                <w:szCs w:val="21"/>
              </w:rPr>
            </w:pPr>
          </w:p>
        </w:tc>
        <w:tc>
          <w:tcPr>
            <w:tcW w:w="1080" w:type="dxa"/>
            <w:vMerge w:val="continue"/>
            <w:tcBorders/>
          </w:tcPr>
          <w:p>
            <w:pPr>
              <w:pStyle w:val="style0"/>
              <w:spacing w:lineRule="auto" w:line="360"/>
              <w:contextualSpacing/>
              <w:rPr>
                <w:rFonts w:ascii="宋体" w:hAnsi="宋体"/>
                <w:szCs w:val="21"/>
              </w:rPr>
            </w:pPr>
          </w:p>
        </w:tc>
        <w:tc>
          <w:tcPr>
            <w:tcW w:w="6799" w:type="dxa"/>
            <w:tcBorders/>
            <w:vAlign w:val="center"/>
          </w:tcPr>
          <w:p>
            <w:pPr>
              <w:pStyle w:val="style0"/>
              <w:spacing w:lineRule="auto" w:line="360"/>
              <w:contextualSpacing/>
              <w:rPr>
                <w:rFonts w:ascii="宋体" w:hAnsi="宋体"/>
                <w:b/>
                <w:szCs w:val="21"/>
              </w:rPr>
            </w:pPr>
            <w:r>
              <w:rPr>
                <w:rFonts w:ascii="宋体" w:hAnsi="宋体" w:hint="eastAsia"/>
                <w:b/>
                <w:szCs w:val="21"/>
              </w:rPr>
              <w:t>未按照投标文件规定要求密封、签署、盖章的；</w:t>
            </w:r>
          </w:p>
        </w:tc>
      </w:tr>
      <w:tr>
        <w:tblPrEx/>
        <w:trPr>
          <w:cantSplit/>
        </w:trPr>
        <w:tc>
          <w:tcPr>
            <w:tcW w:w="876" w:type="dxa"/>
            <w:vMerge w:val="continue"/>
            <w:tcBorders/>
          </w:tcPr>
          <w:p>
            <w:pPr>
              <w:pStyle w:val="style0"/>
              <w:spacing w:lineRule="auto" w:line="360"/>
              <w:contextualSpacing/>
              <w:rPr>
                <w:rFonts w:ascii="宋体" w:hAnsi="宋体"/>
                <w:szCs w:val="21"/>
              </w:rPr>
            </w:pPr>
          </w:p>
        </w:tc>
        <w:tc>
          <w:tcPr>
            <w:tcW w:w="1080" w:type="dxa"/>
            <w:vMerge w:val="continue"/>
            <w:tcBorders/>
          </w:tcPr>
          <w:p>
            <w:pPr>
              <w:pStyle w:val="style0"/>
              <w:spacing w:lineRule="auto" w:line="360"/>
              <w:contextualSpacing/>
              <w:rPr>
                <w:rFonts w:ascii="宋体" w:hAnsi="宋体"/>
                <w:szCs w:val="21"/>
              </w:rPr>
            </w:pPr>
          </w:p>
        </w:tc>
        <w:tc>
          <w:tcPr>
            <w:tcW w:w="6799" w:type="dxa"/>
            <w:tcBorders/>
            <w:vAlign w:val="center"/>
          </w:tcPr>
          <w:p>
            <w:pPr>
              <w:pStyle w:val="style0"/>
              <w:spacing w:lineRule="auto" w:line="360"/>
              <w:contextualSpacing/>
              <w:rPr>
                <w:rFonts w:ascii="宋体" w:hAnsi="宋体"/>
                <w:b/>
                <w:szCs w:val="21"/>
              </w:rPr>
            </w:pPr>
            <w:r>
              <w:rPr>
                <w:rFonts w:ascii="宋体" w:hAnsi="宋体" w:hint="eastAsia"/>
                <w:b/>
                <w:szCs w:val="21"/>
              </w:rPr>
              <w:t>投标有效期不足的；</w:t>
            </w:r>
          </w:p>
        </w:tc>
      </w:tr>
      <w:tr>
        <w:tblPrEx/>
        <w:trPr>
          <w:cantSplit/>
        </w:trPr>
        <w:tc>
          <w:tcPr>
            <w:tcW w:w="876" w:type="dxa"/>
            <w:vMerge w:val="continue"/>
            <w:tcBorders/>
          </w:tcPr>
          <w:p>
            <w:pPr>
              <w:pStyle w:val="style0"/>
              <w:spacing w:lineRule="auto" w:line="360"/>
              <w:contextualSpacing/>
              <w:rPr>
                <w:rFonts w:ascii="宋体" w:hAnsi="宋体"/>
                <w:szCs w:val="21"/>
              </w:rPr>
            </w:pPr>
          </w:p>
        </w:tc>
        <w:tc>
          <w:tcPr>
            <w:tcW w:w="1080" w:type="dxa"/>
            <w:vMerge w:val="continue"/>
            <w:tcBorders/>
          </w:tcPr>
          <w:p>
            <w:pPr>
              <w:pStyle w:val="style0"/>
              <w:spacing w:lineRule="auto" w:line="360"/>
              <w:contextualSpacing/>
              <w:rPr>
                <w:rFonts w:ascii="宋体" w:hAnsi="宋体"/>
                <w:szCs w:val="21"/>
              </w:rPr>
            </w:pPr>
          </w:p>
        </w:tc>
        <w:tc>
          <w:tcPr>
            <w:tcW w:w="6799" w:type="dxa"/>
            <w:tcBorders/>
            <w:vAlign w:val="center"/>
          </w:tcPr>
          <w:p>
            <w:pPr>
              <w:pStyle w:val="style0"/>
              <w:spacing w:lineRule="auto" w:line="360"/>
              <w:contextualSpacing/>
              <w:rPr>
                <w:rFonts w:ascii="宋体" w:hAnsi="宋体"/>
                <w:b/>
                <w:szCs w:val="21"/>
              </w:rPr>
            </w:pPr>
            <w:r>
              <w:rPr>
                <w:rFonts w:ascii="宋体" w:hAnsi="宋体" w:hint="eastAsia"/>
                <w:b/>
                <w:szCs w:val="21"/>
              </w:rPr>
              <w:t>未按投标文件要求提供</w:t>
            </w:r>
          </w:p>
          <w:p>
            <w:pPr>
              <w:pStyle w:val="style0"/>
              <w:spacing w:lineRule="auto" w:line="360"/>
              <w:ind w:firstLine="525" w:firstLineChars="250"/>
              <w:contextualSpacing/>
              <w:rPr>
                <w:rFonts w:ascii="宋体" w:hAnsi="宋体"/>
                <w:szCs w:val="21"/>
              </w:rPr>
            </w:pPr>
            <w:r>
              <w:rPr>
                <w:rFonts w:ascii="宋体" w:hAnsi="宋体" w:hint="eastAsia"/>
                <w:szCs w:val="21"/>
              </w:rPr>
              <w:t>附件1投标申请函</w:t>
            </w:r>
          </w:p>
          <w:p>
            <w:pPr>
              <w:pStyle w:val="style0"/>
              <w:spacing w:lineRule="auto" w:line="360"/>
              <w:ind w:firstLine="525" w:firstLineChars="250"/>
              <w:contextualSpacing/>
              <w:rPr>
                <w:rFonts w:ascii="宋体" w:hAnsi="宋体"/>
                <w:szCs w:val="21"/>
              </w:rPr>
            </w:pPr>
            <w:r>
              <w:rPr>
                <w:rFonts w:ascii="宋体" w:hAnsi="宋体" w:hint="eastAsia"/>
                <w:szCs w:val="21"/>
              </w:rPr>
              <w:t>附件2投标一览表</w:t>
            </w:r>
          </w:p>
          <w:p>
            <w:pPr>
              <w:pStyle w:val="style0"/>
              <w:spacing w:lineRule="auto" w:line="360"/>
              <w:ind w:firstLine="525" w:firstLineChars="250"/>
              <w:contextualSpacing/>
              <w:rPr>
                <w:rFonts w:ascii="宋体" w:hAnsi="宋体"/>
                <w:szCs w:val="21"/>
              </w:rPr>
            </w:pPr>
            <w:r>
              <w:rPr>
                <w:rFonts w:ascii="宋体" w:hAnsi="宋体" w:hint="eastAsia"/>
                <w:szCs w:val="21"/>
              </w:rPr>
              <w:t>附件3资格证明文件</w:t>
            </w:r>
          </w:p>
          <w:p>
            <w:pPr>
              <w:pStyle w:val="style0"/>
              <w:spacing w:lineRule="auto" w:line="360"/>
              <w:ind w:firstLine="525" w:firstLineChars="250"/>
              <w:contextualSpacing/>
              <w:rPr>
                <w:rFonts w:ascii="宋体" w:hAnsi="宋体"/>
                <w:szCs w:val="21"/>
              </w:rPr>
            </w:pPr>
            <w:r>
              <w:rPr>
                <w:rFonts w:ascii="宋体" w:hAnsi="宋体" w:hint="eastAsia"/>
                <w:szCs w:val="21"/>
              </w:rPr>
              <w:t>包括：</w:t>
            </w:r>
          </w:p>
          <w:p>
            <w:pPr>
              <w:pStyle w:val="style0"/>
              <w:spacing w:lineRule="auto" w:line="360"/>
              <w:ind w:firstLine="630" w:firstLineChars="300"/>
              <w:contextualSpacing/>
              <w:rPr>
                <w:rFonts w:ascii="宋体" w:hAnsi="宋体"/>
                <w:szCs w:val="21"/>
              </w:rPr>
            </w:pPr>
            <w:r>
              <w:rPr>
                <w:rFonts w:ascii="宋体" w:hAnsi="宋体" w:hint="eastAsia"/>
                <w:szCs w:val="21"/>
              </w:rPr>
              <w:t>附件3.1法定代表人授权书</w:t>
            </w:r>
          </w:p>
          <w:p>
            <w:pPr>
              <w:pStyle w:val="style0"/>
              <w:spacing w:lineRule="auto" w:line="360"/>
              <w:ind w:firstLine="630" w:firstLineChars="300"/>
              <w:contextualSpacing/>
              <w:rPr>
                <w:rFonts w:ascii="宋体" w:hAnsi="宋体"/>
                <w:szCs w:val="21"/>
              </w:rPr>
            </w:pPr>
            <w:r>
              <w:rPr>
                <w:rFonts w:ascii="宋体" w:hAnsi="宋体" w:hint="eastAsia"/>
                <w:szCs w:val="21"/>
              </w:rPr>
              <w:t xml:space="preserve">附件3.2营业执照（复印件加盖单位公章） </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3</w:t>
            </w:r>
            <w:r>
              <w:rPr>
                <w:rFonts w:ascii="宋体" w:hAnsi="宋体" w:hint="eastAsia"/>
                <w:szCs w:val="21"/>
              </w:rPr>
              <w:t>投标人的资信证明</w:t>
            </w:r>
          </w:p>
          <w:p>
            <w:pPr>
              <w:pStyle w:val="style0"/>
              <w:spacing w:lineRule="auto" w:line="360"/>
              <w:ind w:left="525" w:leftChars="250" w:firstLine="105" w:firstLineChars="50"/>
              <w:contextualSpacing/>
              <w:rPr>
                <w:rFonts w:ascii="宋体" w:hAnsi="宋体"/>
                <w:b/>
                <w:szCs w:val="21"/>
              </w:rPr>
            </w:pPr>
            <w:r>
              <w:rPr>
                <w:rFonts w:ascii="宋体" w:hAnsi="宋体" w:hint="eastAsia"/>
                <w:szCs w:val="21"/>
              </w:rPr>
              <w:t>附件3.</w:t>
            </w:r>
            <w:r>
              <w:rPr>
                <w:rFonts w:ascii="宋体" w:hAnsi="宋体"/>
                <w:szCs w:val="21"/>
              </w:rPr>
              <w:t>4</w:t>
            </w:r>
            <w:r>
              <w:rPr>
                <w:rFonts w:ascii="宋体" w:hAnsi="宋体" w:hint="eastAsia"/>
                <w:szCs w:val="21"/>
              </w:rPr>
              <w:t>社会保障资金缴纳记录</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5</w:t>
            </w:r>
            <w:r>
              <w:rPr>
                <w:rFonts w:ascii="宋体" w:hAnsi="宋体" w:hint="eastAsia"/>
                <w:szCs w:val="21"/>
              </w:rPr>
              <w:t>依法缴纳税收的完税证明</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6</w:t>
            </w:r>
            <w:r>
              <w:rPr>
                <w:rFonts w:ascii="宋体" w:hAnsi="宋体" w:hint="eastAsia"/>
                <w:szCs w:val="21"/>
              </w:rPr>
              <w:t>近三年内在经营活动中没有重大违法记录声明</w:t>
            </w:r>
          </w:p>
        </w:tc>
      </w:tr>
      <w:tr>
        <w:tblPrEx/>
        <w:trPr>
          <w:cantSplit/>
        </w:trPr>
        <w:tc>
          <w:tcPr>
            <w:tcW w:w="876" w:type="dxa"/>
            <w:vMerge w:val="continue"/>
            <w:tcBorders/>
          </w:tcPr>
          <w:p>
            <w:pPr>
              <w:pStyle w:val="style0"/>
              <w:spacing w:lineRule="auto" w:line="360"/>
              <w:contextualSpacing/>
              <w:rPr>
                <w:rFonts w:ascii="宋体" w:hAnsi="宋体"/>
                <w:szCs w:val="21"/>
              </w:rPr>
            </w:pPr>
          </w:p>
        </w:tc>
        <w:tc>
          <w:tcPr>
            <w:tcW w:w="1080" w:type="dxa"/>
            <w:vMerge w:val="continue"/>
            <w:tcBorders/>
          </w:tcPr>
          <w:p>
            <w:pPr>
              <w:pStyle w:val="style0"/>
              <w:spacing w:lineRule="auto" w:line="360"/>
              <w:contextualSpacing/>
              <w:rPr>
                <w:rFonts w:ascii="宋体" w:hAnsi="宋体"/>
                <w:szCs w:val="21"/>
              </w:rPr>
            </w:pPr>
          </w:p>
        </w:tc>
        <w:tc>
          <w:tcPr>
            <w:tcW w:w="6799" w:type="dxa"/>
            <w:tcBorders/>
            <w:vAlign w:val="center"/>
          </w:tcPr>
          <w:p>
            <w:pPr>
              <w:pStyle w:val="style0"/>
              <w:spacing w:lineRule="auto" w:line="360"/>
              <w:contextualSpacing/>
              <w:rPr>
                <w:rFonts w:ascii="宋体" w:hAnsi="宋体"/>
                <w:b/>
                <w:szCs w:val="21"/>
              </w:rPr>
            </w:pPr>
            <w:r>
              <w:rPr>
                <w:rFonts w:ascii="宋体" w:hAnsi="宋体" w:hint="eastAsia"/>
                <w:b/>
                <w:szCs w:val="21"/>
              </w:rPr>
              <w:t>提供虚假文件的；</w:t>
            </w:r>
          </w:p>
        </w:tc>
      </w:tr>
      <w:tr>
        <w:tblPrEx/>
        <w:trPr>
          <w:cantSplit/>
        </w:trPr>
        <w:tc>
          <w:tcPr>
            <w:tcW w:w="876" w:type="dxa"/>
            <w:vMerge w:val="continue"/>
            <w:tcBorders/>
          </w:tcPr>
          <w:p>
            <w:pPr>
              <w:pStyle w:val="style0"/>
              <w:spacing w:lineRule="auto" w:line="360"/>
              <w:contextualSpacing/>
              <w:rPr>
                <w:rFonts w:ascii="宋体" w:hAnsi="宋体"/>
                <w:szCs w:val="21"/>
              </w:rPr>
            </w:pPr>
          </w:p>
        </w:tc>
        <w:tc>
          <w:tcPr>
            <w:tcW w:w="1080" w:type="dxa"/>
            <w:vMerge w:val="continue"/>
            <w:tcBorders/>
          </w:tcPr>
          <w:p>
            <w:pPr>
              <w:pStyle w:val="style0"/>
              <w:spacing w:lineRule="auto" w:line="360"/>
              <w:contextualSpacing/>
              <w:rPr>
                <w:rFonts w:ascii="宋体" w:hAnsi="宋体"/>
                <w:szCs w:val="21"/>
              </w:rPr>
            </w:pPr>
          </w:p>
        </w:tc>
        <w:tc>
          <w:tcPr>
            <w:tcW w:w="6799" w:type="dxa"/>
            <w:tcBorders>
              <w:bottom w:val="single" w:sz="4" w:space="0" w:color="auto"/>
            </w:tcBorders>
            <w:vAlign w:val="center"/>
          </w:tcPr>
          <w:p>
            <w:pPr>
              <w:pStyle w:val="style0"/>
              <w:spacing w:lineRule="auto" w:line="360"/>
              <w:contextualSpacing/>
              <w:rPr>
                <w:rFonts w:ascii="宋体" w:hAnsi="宋体"/>
                <w:b/>
                <w:szCs w:val="21"/>
              </w:rPr>
            </w:pPr>
            <w:r>
              <w:rPr>
                <w:rFonts w:ascii="宋体" w:hAnsi="宋体" w:hint="eastAsia"/>
                <w:b/>
                <w:szCs w:val="21"/>
              </w:rPr>
              <w:t>故意隐瞒不良业绩的；</w:t>
            </w:r>
          </w:p>
        </w:tc>
      </w:tr>
      <w:tr>
        <w:tblPrEx/>
        <w:trPr>
          <w:cantSplit/>
          <w:trHeight w:val="570" w:hRule="atLeast"/>
        </w:trPr>
        <w:tc>
          <w:tcPr>
            <w:tcW w:w="876" w:type="dxa"/>
            <w:vMerge w:val="continue"/>
            <w:tcBorders/>
          </w:tcPr>
          <w:p>
            <w:pPr>
              <w:pStyle w:val="style0"/>
              <w:spacing w:lineRule="auto" w:line="360"/>
              <w:contextualSpacing/>
              <w:rPr>
                <w:rFonts w:ascii="宋体" w:hAnsi="宋体"/>
                <w:szCs w:val="21"/>
              </w:rPr>
            </w:pPr>
          </w:p>
        </w:tc>
        <w:tc>
          <w:tcPr>
            <w:tcW w:w="1080" w:type="dxa"/>
            <w:vMerge w:val="continue"/>
            <w:tcBorders/>
          </w:tcPr>
          <w:p>
            <w:pPr>
              <w:pStyle w:val="style0"/>
              <w:spacing w:lineRule="auto" w:line="360"/>
              <w:contextualSpacing/>
              <w:rPr>
                <w:rFonts w:ascii="宋体" w:hAnsi="宋体"/>
                <w:szCs w:val="21"/>
              </w:rPr>
            </w:pPr>
          </w:p>
        </w:tc>
        <w:tc>
          <w:tcPr>
            <w:tcW w:w="6799" w:type="dxa"/>
            <w:tcBorders/>
            <w:vAlign w:val="center"/>
          </w:tcPr>
          <w:p>
            <w:pPr>
              <w:pStyle w:val="style0"/>
              <w:spacing w:lineRule="auto" w:line="360"/>
              <w:contextualSpacing/>
              <w:rPr>
                <w:rFonts w:ascii="宋体" w:hAnsi="宋体"/>
                <w:b/>
                <w:szCs w:val="21"/>
              </w:rPr>
            </w:pPr>
            <w:r>
              <w:rPr>
                <w:rFonts w:ascii="宋体" w:hAnsi="宋体" w:hint="eastAsia"/>
                <w:b/>
                <w:szCs w:val="21"/>
              </w:rPr>
              <w:t>不符合法律、法规和投标文件中规定的其他实质性要求的；</w:t>
            </w:r>
          </w:p>
          <w:p>
            <w:pPr>
              <w:pStyle w:val="style0"/>
              <w:spacing w:lineRule="auto" w:line="360"/>
              <w:contextualSpacing/>
              <w:rPr>
                <w:rFonts w:ascii="宋体" w:hAnsi="宋体"/>
                <w:b/>
                <w:szCs w:val="21"/>
              </w:rPr>
            </w:pPr>
            <w:r>
              <w:rPr>
                <w:rFonts w:ascii="宋体" w:hAnsi="宋体" w:hint="eastAsia"/>
                <w:b/>
                <w:szCs w:val="21"/>
              </w:rPr>
              <w:t>超出项目预算金额</w:t>
            </w:r>
          </w:p>
        </w:tc>
      </w:tr>
      <w:bookmarkStart w:id="3" w:name="_Toc90367551"/>
    </w:tbl>
    <w:p>
      <w:pPr>
        <w:pStyle w:val="style2"/>
        <w:keepNext w:val="false"/>
        <w:pageBreakBefore/>
        <w:rPr>
          <w:rFonts w:ascii="宋体" w:eastAsia="宋体" w:hAnsi="宋体"/>
          <w:bCs/>
          <w:sz w:val="21"/>
          <w:szCs w:val="21"/>
        </w:rPr>
      </w:pPr>
      <w:r>
        <w:rPr>
          <w:rFonts w:ascii="宋体" w:eastAsia="宋体" w:hAnsi="宋体" w:hint="eastAsia"/>
          <w:bCs/>
          <w:sz w:val="21"/>
          <w:szCs w:val="21"/>
        </w:rPr>
        <w:t>投标人须知</w:t>
      </w:r>
      <w:bookmarkEnd w:id="3"/>
    </w:p>
    <w:bookmarkStart w:id="4" w:name="_Toc90367552"/>
    <w:p>
      <w:pPr>
        <w:pStyle w:val="style3"/>
        <w:spacing w:before="0" w:after="0" w:lineRule="auto" w:line="360"/>
        <w:contextualSpacing/>
        <w:rPr>
          <w:rFonts w:ascii="宋体" w:hAnsi="宋体"/>
          <w:sz w:val="21"/>
          <w:szCs w:val="21"/>
        </w:rPr>
      </w:pPr>
      <w:r>
        <w:rPr>
          <w:rFonts w:ascii="宋体" w:hAnsi="宋体" w:hint="eastAsia"/>
          <w:sz w:val="21"/>
          <w:szCs w:val="21"/>
        </w:rPr>
        <w:t>一、总则</w:t>
      </w:r>
      <w:bookmarkEnd w:id="4"/>
    </w:p>
    <w:bookmarkStart w:id="5" w:name="_Toc90367553"/>
    <w:p>
      <w:pPr>
        <w:pStyle w:val="style3"/>
        <w:spacing w:before="0" w:after="0" w:lineRule="auto" w:line="360"/>
        <w:contextualSpacing/>
        <w:rPr>
          <w:rFonts w:ascii="宋体" w:hAnsi="宋体"/>
          <w:sz w:val="21"/>
          <w:szCs w:val="21"/>
        </w:rPr>
      </w:pPr>
      <w:r>
        <w:rPr>
          <w:rFonts w:ascii="宋体" w:hAnsi="宋体" w:hint="eastAsia"/>
          <w:sz w:val="21"/>
          <w:szCs w:val="21"/>
        </w:rPr>
        <w:t>1、使用范围：</w:t>
      </w:r>
      <w:bookmarkEnd w:id="5"/>
    </w:p>
    <w:p>
      <w:pPr>
        <w:pStyle w:val="style0"/>
        <w:spacing w:lineRule="auto" w:line="360"/>
        <w:contextualSpacing/>
        <w:rPr>
          <w:rFonts w:ascii="宋体" w:hAnsi="宋体"/>
          <w:szCs w:val="21"/>
        </w:rPr>
      </w:pPr>
      <w:r>
        <w:rPr>
          <w:rFonts w:ascii="宋体" w:hAnsi="宋体" w:hint="eastAsia"/>
          <w:szCs w:val="21"/>
        </w:rPr>
        <w:t>1.1投标文件仅适用于招标文件中所叙述项目的服务购买。</w:t>
      </w:r>
    </w:p>
    <w:bookmarkStart w:id="6" w:name="_Toc90367554"/>
    <w:p>
      <w:pPr>
        <w:pStyle w:val="style3"/>
        <w:spacing w:before="0" w:after="0" w:lineRule="auto" w:line="360"/>
        <w:contextualSpacing/>
        <w:rPr>
          <w:rFonts w:ascii="宋体" w:hAnsi="宋体"/>
          <w:sz w:val="21"/>
          <w:szCs w:val="21"/>
        </w:rPr>
      </w:pPr>
      <w:r>
        <w:rPr>
          <w:rFonts w:ascii="宋体" w:hAnsi="宋体" w:hint="eastAsia"/>
          <w:sz w:val="21"/>
          <w:szCs w:val="21"/>
        </w:rPr>
        <w:t>2、定义</w:t>
      </w:r>
      <w:bookmarkEnd w:id="6"/>
    </w:p>
    <w:p>
      <w:pPr>
        <w:pStyle w:val="style0"/>
        <w:spacing w:lineRule="auto" w:line="360"/>
        <w:contextualSpacing/>
        <w:rPr>
          <w:rFonts w:ascii="宋体" w:hAnsi="宋体"/>
          <w:szCs w:val="21"/>
        </w:rPr>
      </w:pPr>
      <w:r>
        <w:rPr>
          <w:rFonts w:ascii="宋体" w:hAnsi="宋体" w:hint="eastAsia"/>
          <w:szCs w:val="21"/>
        </w:rPr>
        <w:t>2.1“招标人”系指北京市政路桥建材集团有限公司</w:t>
      </w:r>
    </w:p>
    <w:p>
      <w:pPr>
        <w:pStyle w:val="style0"/>
        <w:spacing w:lineRule="auto" w:line="360"/>
        <w:ind w:left="420" w:hanging="420" w:hangingChars="200"/>
        <w:contextualSpacing/>
        <w:rPr>
          <w:rFonts w:ascii="宋体" w:hAnsi="宋体"/>
          <w:szCs w:val="21"/>
        </w:rPr>
      </w:pPr>
      <w:r>
        <w:rPr>
          <w:rFonts w:ascii="宋体" w:hAnsi="宋体" w:hint="eastAsia"/>
          <w:szCs w:val="21"/>
        </w:rPr>
        <w:t>2.2“投标人”系指响应招标人要求，向招标人或招标代理机构递交投标文件的服务商或投标人。</w:t>
      </w:r>
    </w:p>
    <w:p>
      <w:pPr>
        <w:pStyle w:val="style0"/>
        <w:spacing w:lineRule="auto" w:line="360"/>
        <w:contextualSpacing/>
        <w:rPr>
          <w:rFonts w:ascii="宋体" w:hAnsi="宋体"/>
          <w:szCs w:val="21"/>
        </w:rPr>
      </w:pPr>
      <w:r>
        <w:rPr>
          <w:rFonts w:ascii="宋体" w:hAnsi="宋体" w:hint="eastAsia"/>
          <w:szCs w:val="21"/>
        </w:rPr>
        <w:t>2.3“服务”系指招标文件规定投标人须承担的服务。</w:t>
      </w:r>
    </w:p>
    <w:bookmarkStart w:id="7" w:name="_Toc90367555"/>
    <w:p>
      <w:pPr>
        <w:pStyle w:val="style3"/>
        <w:spacing w:before="0" w:after="0" w:lineRule="auto" w:line="360"/>
        <w:contextualSpacing/>
        <w:rPr>
          <w:rFonts w:ascii="宋体" w:hAnsi="宋体"/>
          <w:sz w:val="21"/>
          <w:szCs w:val="21"/>
        </w:rPr>
      </w:pPr>
      <w:r>
        <w:rPr>
          <w:rFonts w:ascii="宋体" w:hAnsi="宋体" w:hint="eastAsia"/>
          <w:sz w:val="21"/>
          <w:szCs w:val="21"/>
        </w:rPr>
        <w:t>3、合格的投标人</w:t>
      </w:r>
      <w:bookmarkEnd w:id="7"/>
    </w:p>
    <w:p>
      <w:pPr>
        <w:pStyle w:val="style0"/>
        <w:spacing w:lineRule="auto" w:line="360"/>
        <w:ind w:left="420" w:hanging="420" w:hangingChars="200"/>
        <w:contextualSpacing/>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在中华人民共和国境内注册，能够独立承担民事责任的法人；</w:t>
      </w:r>
    </w:p>
    <w:p>
      <w:pPr>
        <w:pStyle w:val="style0"/>
        <w:spacing w:lineRule="auto" w:line="360"/>
        <w:ind w:left="420" w:hanging="420" w:hangingChars="200"/>
        <w:contextualSpacing/>
        <w:rPr>
          <w:rFonts w:ascii="宋体" w:hAnsi="宋体"/>
          <w:szCs w:val="21"/>
        </w:rPr>
      </w:pPr>
      <w:r>
        <w:rPr>
          <w:rFonts w:ascii="宋体" w:hAnsi="宋体"/>
          <w:szCs w:val="21"/>
        </w:rPr>
        <w:t>3.2</w:t>
      </w:r>
      <w:r>
        <w:rPr>
          <w:rFonts w:ascii="宋体" w:hAnsi="宋体" w:hint="eastAsia"/>
          <w:szCs w:val="21"/>
        </w:rPr>
        <w:t>投标人须应具有良好的商业信誉和健全的财务会计制度；</w:t>
      </w:r>
    </w:p>
    <w:p>
      <w:pPr>
        <w:pStyle w:val="style0"/>
        <w:spacing w:lineRule="auto" w:line="360"/>
        <w:ind w:left="420" w:hanging="420" w:hangingChars="200"/>
        <w:contextualSpacing/>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投标人未被“信用中国”网站列入失信被执行人名单；</w:t>
      </w:r>
    </w:p>
    <w:p>
      <w:pPr>
        <w:pStyle w:val="style0"/>
        <w:spacing w:lineRule="auto" w:line="360"/>
        <w:ind w:left="420" w:hanging="420" w:hangingChars="200"/>
        <w:contextualSpacing/>
        <w:rPr>
          <w:rFonts w:ascii="宋体" w:hAnsi="宋体"/>
          <w:szCs w:val="21"/>
        </w:rPr>
      </w:pPr>
      <w:r>
        <w:rPr>
          <w:rFonts w:ascii="宋体" w:hAnsi="宋体" w:hint="eastAsia"/>
          <w:szCs w:val="21"/>
        </w:rPr>
        <w:t>3</w:t>
      </w:r>
      <w:r>
        <w:rPr>
          <w:rFonts w:ascii="宋体" w:hAnsi="宋体"/>
          <w:szCs w:val="21"/>
        </w:rPr>
        <w:t>.4</w:t>
      </w:r>
      <w:r>
        <w:rPr>
          <w:rFonts w:ascii="宋体" w:hAnsi="宋体" w:hint="eastAsia"/>
          <w:szCs w:val="21"/>
        </w:rPr>
        <w:t>不允许联合体投标 ；</w:t>
      </w:r>
    </w:p>
    <w:bookmarkStart w:id="8" w:name="_Toc90367556"/>
    <w:p>
      <w:pPr>
        <w:pStyle w:val="style3"/>
        <w:spacing w:before="0" w:after="0" w:lineRule="auto" w:line="360"/>
        <w:contextualSpacing/>
        <w:rPr>
          <w:rFonts w:ascii="宋体" w:hAnsi="宋体"/>
          <w:sz w:val="21"/>
          <w:szCs w:val="21"/>
        </w:rPr>
      </w:pPr>
      <w:r>
        <w:rPr>
          <w:rFonts w:ascii="宋体" w:hAnsi="宋体" w:hint="eastAsia"/>
          <w:sz w:val="21"/>
          <w:szCs w:val="21"/>
        </w:rPr>
        <w:t>4、费用</w:t>
      </w:r>
      <w:bookmarkEnd w:id="8"/>
    </w:p>
    <w:p>
      <w:pPr>
        <w:pStyle w:val="style0"/>
        <w:spacing w:lineRule="auto" w:line="360"/>
        <w:ind w:left="420" w:hanging="420" w:hangingChars="200"/>
        <w:contextualSpacing/>
        <w:rPr>
          <w:rFonts w:ascii="宋体" w:hAnsi="宋体"/>
          <w:szCs w:val="21"/>
        </w:rPr>
      </w:pPr>
      <w:r>
        <w:rPr>
          <w:rFonts w:ascii="宋体" w:hAnsi="宋体" w:hint="eastAsia"/>
          <w:szCs w:val="21"/>
        </w:rPr>
        <w:t>4.1投标人应承担所有与编写和提交投标文件有关的费用，无论招标过程中的做法和结果如何，招标人在任何情况下均无义务和责任承担这些费用。</w:t>
      </w:r>
    </w:p>
    <w:bookmarkStart w:id="9" w:name="_Toc90367557"/>
    <w:p>
      <w:pPr>
        <w:pStyle w:val="style3"/>
        <w:spacing w:before="0" w:after="0" w:lineRule="auto" w:line="360"/>
        <w:contextualSpacing/>
        <w:rPr>
          <w:rFonts w:ascii="宋体" w:hAnsi="宋体"/>
          <w:sz w:val="21"/>
          <w:szCs w:val="21"/>
        </w:rPr>
      </w:pPr>
      <w:r>
        <w:rPr>
          <w:rFonts w:ascii="宋体" w:hAnsi="宋体" w:hint="eastAsia"/>
          <w:sz w:val="21"/>
          <w:szCs w:val="21"/>
        </w:rPr>
        <w:t>二、发布招标公告</w:t>
      </w:r>
      <w:bookmarkEnd w:id="9"/>
    </w:p>
    <w:p>
      <w:pPr>
        <w:pStyle w:val="style0"/>
        <w:spacing w:lineRule="auto" w:line="360"/>
        <w:ind w:firstLine="424" w:firstLineChars="202"/>
        <w:contextualSpacing/>
        <w:rPr>
          <w:rFonts w:ascii="宋体" w:hAnsi="宋体"/>
          <w:szCs w:val="21"/>
        </w:rPr>
      </w:pPr>
      <w:r>
        <w:rPr>
          <w:rFonts w:ascii="宋体" w:hAnsi="宋体" w:hint="eastAsia"/>
          <w:szCs w:val="21"/>
        </w:rPr>
        <w:t>本项目采用公开招标的方式，招标人将在相关信息网络或媒体发布招标公告，在招标公告中载明招标人及招标代理机构的名称和地址、招标项目的性质、数量、实施地点和时间以及获取招标文件的办法等事项。</w:t>
      </w:r>
    </w:p>
    <w:bookmarkStart w:id="10" w:name="_Toc90367558"/>
    <w:p>
      <w:pPr>
        <w:pStyle w:val="style3"/>
        <w:spacing w:before="0" w:after="0" w:lineRule="auto" w:line="360"/>
        <w:contextualSpacing/>
        <w:rPr>
          <w:rFonts w:ascii="宋体" w:hAnsi="宋体"/>
          <w:sz w:val="21"/>
          <w:szCs w:val="21"/>
        </w:rPr>
      </w:pPr>
      <w:r>
        <w:rPr>
          <w:rFonts w:ascii="宋体" w:hAnsi="宋体" w:hint="eastAsia"/>
          <w:sz w:val="21"/>
          <w:szCs w:val="21"/>
        </w:rPr>
        <w:t>三、招标文件说明</w:t>
      </w:r>
      <w:bookmarkEnd w:id="10"/>
    </w:p>
    <w:bookmarkStart w:id="11" w:name="_Toc90367559"/>
    <w:p>
      <w:pPr>
        <w:pStyle w:val="style3"/>
        <w:spacing w:before="0" w:after="0" w:lineRule="auto" w:line="360"/>
        <w:contextualSpacing/>
        <w:rPr>
          <w:rFonts w:ascii="宋体" w:hAnsi="宋体"/>
          <w:sz w:val="21"/>
          <w:szCs w:val="21"/>
        </w:rPr>
      </w:pPr>
      <w:r>
        <w:rPr>
          <w:rFonts w:ascii="宋体" w:hAnsi="宋体" w:hint="eastAsia"/>
          <w:sz w:val="21"/>
          <w:szCs w:val="21"/>
        </w:rPr>
        <w:t>5、招标文件的构成</w:t>
      </w:r>
      <w:bookmarkEnd w:id="11"/>
    </w:p>
    <w:p>
      <w:pPr>
        <w:pStyle w:val="style0"/>
        <w:spacing w:lineRule="auto" w:line="360"/>
        <w:ind w:left="420" w:hanging="420" w:hangingChars="200"/>
        <w:contextualSpacing/>
        <w:rPr>
          <w:rFonts w:ascii="宋体" w:hAnsi="宋体"/>
          <w:szCs w:val="21"/>
        </w:rPr>
      </w:pPr>
      <w:r>
        <w:rPr>
          <w:rFonts w:ascii="宋体" w:hAnsi="宋体" w:hint="eastAsia"/>
          <w:szCs w:val="21"/>
        </w:rPr>
        <w:t>5.1招标文件用以阐明所需提供的服务、购买、招标程序和合同条件。招标文件包括：</w:t>
      </w:r>
    </w:p>
    <w:p>
      <w:pPr>
        <w:pStyle w:val="style0"/>
        <w:spacing w:lineRule="auto" w:line="360"/>
        <w:ind w:firstLine="315" w:firstLineChars="150"/>
        <w:contextualSpacing/>
        <w:rPr>
          <w:rFonts w:ascii="宋体" w:hAnsi="宋体"/>
          <w:szCs w:val="21"/>
        </w:rPr>
      </w:pPr>
      <w:r>
        <w:rPr>
          <w:rFonts w:ascii="宋体" w:hAnsi="宋体" w:hint="eastAsia"/>
          <w:szCs w:val="21"/>
        </w:rPr>
        <w:t>（1）招标公告</w:t>
      </w:r>
    </w:p>
    <w:p>
      <w:pPr>
        <w:pStyle w:val="style0"/>
        <w:spacing w:lineRule="auto" w:line="360"/>
        <w:ind w:firstLine="315" w:firstLineChars="150"/>
        <w:contextualSpacing/>
        <w:rPr>
          <w:rFonts w:ascii="宋体" w:hAnsi="宋体"/>
          <w:szCs w:val="21"/>
        </w:rPr>
      </w:pPr>
      <w:r>
        <w:rPr>
          <w:rFonts w:ascii="宋体" w:hAnsi="宋体" w:hint="eastAsia"/>
          <w:szCs w:val="21"/>
        </w:rPr>
        <w:t>（2）投标人须知</w:t>
      </w:r>
    </w:p>
    <w:p>
      <w:pPr>
        <w:pStyle w:val="style0"/>
        <w:spacing w:lineRule="auto" w:line="360"/>
        <w:ind w:firstLine="315" w:firstLineChars="150"/>
        <w:contextualSpacing/>
        <w:rPr>
          <w:rFonts w:ascii="宋体" w:hAnsi="宋体"/>
          <w:szCs w:val="21"/>
        </w:rPr>
      </w:pPr>
      <w:r>
        <w:rPr>
          <w:rFonts w:ascii="宋体" w:hAnsi="宋体" w:hint="eastAsia"/>
          <w:szCs w:val="21"/>
        </w:rPr>
        <w:t>（3）采购合同</w:t>
      </w:r>
    </w:p>
    <w:p>
      <w:pPr>
        <w:pStyle w:val="style0"/>
        <w:spacing w:lineRule="auto" w:line="360"/>
        <w:ind w:firstLine="315" w:firstLineChars="150"/>
        <w:contextualSpacing/>
        <w:rPr>
          <w:rFonts w:ascii="宋体" w:hAnsi="宋体"/>
          <w:szCs w:val="21"/>
        </w:rPr>
      </w:pPr>
      <w:r>
        <w:rPr>
          <w:rFonts w:ascii="宋体" w:hAnsi="宋体" w:hint="eastAsia"/>
          <w:szCs w:val="21"/>
        </w:rPr>
        <w:t>（4）项目需求</w:t>
      </w:r>
    </w:p>
    <w:p>
      <w:pPr>
        <w:pStyle w:val="style0"/>
        <w:spacing w:lineRule="auto" w:line="360"/>
        <w:ind w:firstLine="315" w:firstLineChars="150"/>
        <w:contextualSpacing/>
        <w:rPr>
          <w:rFonts w:ascii="宋体" w:hAnsi="宋体"/>
          <w:szCs w:val="21"/>
        </w:rPr>
      </w:pPr>
      <w:r>
        <w:rPr>
          <w:rFonts w:ascii="宋体" w:hAnsi="宋体" w:hint="eastAsia"/>
          <w:szCs w:val="21"/>
        </w:rPr>
        <w:t>（5）投标文件格式</w:t>
      </w:r>
    </w:p>
    <w:p>
      <w:pPr>
        <w:pStyle w:val="style0"/>
        <w:spacing w:lineRule="auto" w:line="360"/>
        <w:ind w:firstLine="315" w:firstLineChars="150"/>
        <w:contextualSpacing/>
        <w:rPr>
          <w:rFonts w:ascii="宋体" w:hAnsi="宋体"/>
          <w:szCs w:val="21"/>
        </w:rPr>
      </w:pPr>
      <w:r>
        <w:rPr>
          <w:rFonts w:ascii="宋体" w:hAnsi="宋体" w:hint="eastAsia"/>
          <w:szCs w:val="21"/>
        </w:rPr>
        <w:t>（6）评分方法和标准</w:t>
      </w:r>
    </w:p>
    <w:p>
      <w:pPr>
        <w:pStyle w:val="style0"/>
        <w:spacing w:lineRule="auto" w:line="360"/>
        <w:ind w:left="420" w:hanging="420" w:hangingChars="200"/>
        <w:contextualSpacing/>
        <w:rPr>
          <w:rFonts w:ascii="宋体" w:hAnsi="宋体"/>
          <w:szCs w:val="21"/>
        </w:rPr>
      </w:pPr>
      <w:r>
        <w:rPr>
          <w:rFonts w:ascii="宋体" w:hAnsi="宋体" w:hint="eastAsia"/>
          <w:szCs w:val="21"/>
        </w:rPr>
        <w:t>5.2投标人应认真阅读招标文件中所有的事项、格式条款和规范要求等。投标人没有对招标文件规定的要求和条件做出响应的，招标人有权拒绝投标人的投标文件。</w:t>
      </w:r>
    </w:p>
    <w:bookmarkStart w:id="12" w:name="_Toc90367560"/>
    <w:p>
      <w:pPr>
        <w:pStyle w:val="style3"/>
        <w:spacing w:before="0" w:after="0" w:lineRule="auto" w:line="360"/>
        <w:contextualSpacing/>
        <w:rPr>
          <w:rFonts w:ascii="宋体" w:hAnsi="宋体"/>
          <w:szCs w:val="21"/>
        </w:rPr>
      </w:pPr>
      <w:r>
        <w:rPr>
          <w:rFonts w:ascii="宋体" w:hAnsi="宋体" w:hint="eastAsia"/>
          <w:sz w:val="21"/>
          <w:szCs w:val="21"/>
        </w:rPr>
        <w:t>6、招标文件的编制</w:t>
      </w:r>
      <w:bookmarkEnd w:id="12"/>
    </w:p>
    <w:p>
      <w:pPr>
        <w:pStyle w:val="style0"/>
        <w:widowControl/>
        <w:spacing w:lineRule="auto" w:line="360"/>
        <w:ind w:left="424" w:hanging="424" w:hangingChars="202"/>
        <w:rPr>
          <w:rFonts w:ascii="宋体" w:cs="宋体" w:hAnsi="宋体"/>
          <w:snapToGrid w:val="false"/>
          <w:kern w:val="0"/>
          <w:szCs w:val="21"/>
        </w:rPr>
      </w:pPr>
      <w:r>
        <w:rPr>
          <w:rFonts w:ascii="宋体" w:hAnsi="宋体" w:hint="eastAsia"/>
          <w:snapToGrid w:val="false"/>
          <w:kern w:val="0"/>
          <w:szCs w:val="21"/>
        </w:rPr>
        <w:t>6.1招标文件</w:t>
      </w:r>
      <w:r>
        <w:rPr>
          <w:rFonts w:ascii="宋体" w:cs="宋体" w:hAnsi="宋体" w:hint="eastAsia"/>
          <w:snapToGrid w:val="false"/>
          <w:kern w:val="0"/>
          <w:szCs w:val="21"/>
        </w:rPr>
        <w:t>是根据采购项目的特点和招标人的实际需求制定，并经招标人书面同意。</w:t>
      </w:r>
      <w:r>
        <w:rPr>
          <w:rFonts w:ascii="宋体" w:hAnsi="宋体" w:hint="eastAsia"/>
          <w:snapToGrid w:val="false"/>
          <w:kern w:val="0"/>
          <w:szCs w:val="21"/>
        </w:rPr>
        <w:t>招标文件</w:t>
      </w:r>
      <w:r>
        <w:rPr>
          <w:rFonts w:ascii="宋体" w:cs="宋体" w:hAnsi="宋体" w:hint="eastAsia"/>
          <w:snapToGrid w:val="false"/>
          <w:kern w:val="0"/>
          <w:szCs w:val="21"/>
        </w:rPr>
        <w:t>不得要求或者标明投标人名称或者特定货物的品牌，不得含有指向特定投标人的技术、服务等条件。</w:t>
      </w:r>
    </w:p>
    <w:bookmarkStart w:id="13" w:name="_Toc90367561"/>
    <w:p>
      <w:pPr>
        <w:pStyle w:val="style3"/>
        <w:spacing w:before="0" w:after="0" w:lineRule="auto" w:line="360"/>
        <w:contextualSpacing/>
        <w:rPr>
          <w:rFonts w:ascii="宋体" w:hAnsi="宋体"/>
          <w:sz w:val="21"/>
          <w:szCs w:val="21"/>
        </w:rPr>
      </w:pPr>
      <w:r>
        <w:rPr>
          <w:rFonts w:ascii="宋体" w:hAnsi="宋体" w:hint="eastAsia"/>
          <w:sz w:val="21"/>
          <w:szCs w:val="21"/>
        </w:rPr>
        <w:t>7、招标文件的澄清与修改</w:t>
      </w:r>
      <w:bookmarkEnd w:id="13"/>
    </w:p>
    <w:p>
      <w:pPr>
        <w:pStyle w:val="style0"/>
        <w:widowControl/>
        <w:spacing w:lineRule="auto" w:line="360"/>
        <w:ind w:left="424" w:hanging="424" w:hangingChars="202"/>
        <w:rPr>
          <w:rFonts w:ascii="宋体" w:hAnsi="宋体"/>
          <w:snapToGrid w:val="false"/>
          <w:kern w:val="0"/>
          <w:szCs w:val="21"/>
        </w:rPr>
      </w:pPr>
      <w:r>
        <w:rPr>
          <w:rFonts w:ascii="宋体" w:hAnsi="宋体" w:hint="eastAsia"/>
          <w:snapToGrid w:val="false"/>
          <w:kern w:val="0"/>
          <w:szCs w:val="21"/>
        </w:rPr>
        <w:t>7.1提交首次投标文件截止之日前，招标人、招标代理机构可以对已发出的招标文件进行必要的澄清或者修改，澄清或者修改的内容作为招标文件的组成部分。澄清或者修改的内容可能影响投标文件编制的，招标人、招标代理机构应当在提交首次投标文件截止时间至少5日前，以书面形式通知所有获取招标文件的投标人；不足5日的，招标人、招标代理机构应当顺延提交首次投标文件截止时间。</w:t>
      </w:r>
    </w:p>
    <w:bookmarkStart w:id="14" w:name="_Toc90367562"/>
    <w:p>
      <w:pPr>
        <w:pStyle w:val="style3"/>
        <w:spacing w:before="0" w:after="0" w:lineRule="auto" w:line="360"/>
        <w:contextualSpacing/>
        <w:rPr>
          <w:rFonts w:ascii="宋体" w:hAnsi="宋体"/>
          <w:sz w:val="21"/>
          <w:szCs w:val="21"/>
        </w:rPr>
      </w:pPr>
      <w:r>
        <w:rPr>
          <w:rFonts w:ascii="宋体" w:hAnsi="宋体" w:hint="eastAsia"/>
          <w:sz w:val="21"/>
          <w:szCs w:val="21"/>
        </w:rPr>
        <w:t>四、投标文件的编写</w:t>
      </w:r>
      <w:bookmarkEnd w:id="14"/>
    </w:p>
    <w:bookmarkStart w:id="15" w:name="_Toc90367563"/>
    <w:p>
      <w:pPr>
        <w:pStyle w:val="style3"/>
        <w:spacing w:before="0" w:after="0" w:lineRule="auto" w:line="360"/>
        <w:contextualSpacing/>
        <w:rPr>
          <w:rFonts w:ascii="宋体" w:hAnsi="宋体"/>
          <w:sz w:val="21"/>
          <w:szCs w:val="21"/>
        </w:rPr>
      </w:pPr>
      <w:r>
        <w:rPr>
          <w:rFonts w:ascii="宋体" w:hAnsi="宋体" w:hint="eastAsia"/>
          <w:sz w:val="21"/>
          <w:szCs w:val="21"/>
        </w:rPr>
        <w:t>8、投标文件语言</w:t>
      </w:r>
      <w:bookmarkEnd w:id="15"/>
    </w:p>
    <w:p>
      <w:pPr>
        <w:pStyle w:val="style0"/>
        <w:spacing w:lineRule="auto" w:line="360"/>
        <w:contextualSpacing/>
        <w:rPr>
          <w:rFonts w:ascii="宋体" w:hAnsi="宋体"/>
          <w:szCs w:val="21"/>
        </w:rPr>
      </w:pPr>
      <w:r>
        <w:rPr>
          <w:rFonts w:ascii="宋体" w:hAnsi="宋体" w:hint="eastAsia"/>
          <w:szCs w:val="21"/>
        </w:rPr>
        <w:t>8.1由投标人编写的投标文件和往来书信应以中文书写。</w:t>
      </w:r>
    </w:p>
    <w:bookmarkStart w:id="16" w:name="_Toc90367564"/>
    <w:p>
      <w:pPr>
        <w:pStyle w:val="style3"/>
        <w:spacing w:before="0" w:after="0" w:lineRule="auto" w:line="360"/>
        <w:contextualSpacing/>
        <w:rPr>
          <w:rFonts w:ascii="宋体" w:hAnsi="宋体"/>
          <w:sz w:val="21"/>
          <w:szCs w:val="21"/>
        </w:rPr>
      </w:pPr>
      <w:r>
        <w:rPr>
          <w:rFonts w:ascii="宋体" w:hAnsi="宋体" w:hint="eastAsia"/>
          <w:sz w:val="21"/>
          <w:szCs w:val="21"/>
        </w:rPr>
        <w:t>9、计量单位</w:t>
      </w:r>
      <w:bookmarkEnd w:id="16"/>
    </w:p>
    <w:p>
      <w:pPr>
        <w:pStyle w:val="style0"/>
        <w:spacing w:lineRule="auto" w:line="360"/>
        <w:rPr>
          <w:rFonts w:ascii="宋体" w:hAnsi="宋体"/>
        </w:rPr>
      </w:pPr>
      <w:r>
        <w:rPr>
          <w:rFonts w:ascii="宋体" w:hAnsi="宋体" w:hint="eastAsia"/>
        </w:rPr>
        <w:t>9.1除在招标文件的技术规格中另有规定外，计量单位应使用中华人民共和国法定计量单位。</w:t>
      </w:r>
    </w:p>
    <w:bookmarkStart w:id="17" w:name="_Toc90367565"/>
    <w:p>
      <w:pPr>
        <w:pStyle w:val="style3"/>
        <w:spacing w:before="0" w:after="0" w:lineRule="auto" w:line="360"/>
        <w:contextualSpacing/>
        <w:rPr>
          <w:rFonts w:ascii="宋体" w:hAnsi="宋体"/>
          <w:sz w:val="21"/>
          <w:szCs w:val="21"/>
        </w:rPr>
      </w:pPr>
      <w:r>
        <w:rPr>
          <w:rFonts w:ascii="宋体" w:hAnsi="宋体" w:hint="eastAsia"/>
          <w:sz w:val="21"/>
          <w:szCs w:val="21"/>
        </w:rPr>
        <w:t>10、投标文件的组成</w:t>
      </w:r>
      <w:bookmarkEnd w:id="17"/>
    </w:p>
    <w:p>
      <w:pPr>
        <w:pStyle w:val="style0"/>
        <w:spacing w:lineRule="auto" w:line="360"/>
        <w:ind w:firstLine="420" w:firstLineChars="200"/>
        <w:contextualSpacing/>
        <w:rPr>
          <w:rFonts w:ascii="宋体" w:hAnsi="宋体"/>
          <w:szCs w:val="21"/>
        </w:rPr>
      </w:pPr>
      <w:r>
        <w:rPr>
          <w:rFonts w:ascii="宋体" w:hAnsi="宋体" w:hint="eastAsia"/>
          <w:szCs w:val="21"/>
        </w:rPr>
        <w:t>投标人编写的投标文件应包括下列部分：</w:t>
      </w:r>
    </w:p>
    <w:p>
      <w:pPr>
        <w:pStyle w:val="style0"/>
        <w:spacing w:lineRule="auto" w:line="360"/>
        <w:ind w:firstLine="525" w:firstLineChars="250"/>
        <w:contextualSpacing/>
        <w:rPr>
          <w:rFonts w:ascii="宋体" w:hAnsi="宋体"/>
          <w:szCs w:val="21"/>
        </w:rPr>
      </w:pPr>
      <w:r>
        <w:rPr>
          <w:rFonts w:ascii="宋体" w:hAnsi="宋体" w:hint="eastAsia"/>
          <w:szCs w:val="21"/>
        </w:rPr>
        <w:t>附件1投标申请函</w:t>
      </w:r>
    </w:p>
    <w:p>
      <w:pPr>
        <w:pStyle w:val="style0"/>
        <w:spacing w:lineRule="auto" w:line="360"/>
        <w:ind w:firstLine="525" w:firstLineChars="250"/>
        <w:contextualSpacing/>
        <w:rPr>
          <w:rFonts w:ascii="宋体" w:hAnsi="宋体"/>
          <w:szCs w:val="21"/>
        </w:rPr>
      </w:pPr>
      <w:r>
        <w:rPr>
          <w:rFonts w:ascii="宋体" w:hAnsi="宋体" w:hint="eastAsia"/>
          <w:szCs w:val="21"/>
        </w:rPr>
        <w:t>附件2投标一览表</w:t>
      </w:r>
    </w:p>
    <w:p>
      <w:pPr>
        <w:pStyle w:val="style0"/>
        <w:spacing w:lineRule="auto" w:line="360"/>
        <w:ind w:firstLine="525" w:firstLineChars="250"/>
        <w:contextualSpacing/>
        <w:rPr>
          <w:rFonts w:ascii="宋体" w:hAnsi="宋体"/>
          <w:szCs w:val="21"/>
        </w:rPr>
      </w:pPr>
      <w:r>
        <w:rPr>
          <w:rFonts w:ascii="宋体" w:hAnsi="宋体" w:hint="eastAsia"/>
          <w:szCs w:val="21"/>
        </w:rPr>
        <w:t>附件3资格证明文件</w:t>
      </w:r>
    </w:p>
    <w:p>
      <w:pPr>
        <w:pStyle w:val="style0"/>
        <w:spacing w:lineRule="auto" w:line="360"/>
        <w:ind w:firstLine="525" w:firstLineChars="250"/>
        <w:contextualSpacing/>
        <w:rPr>
          <w:rFonts w:ascii="宋体" w:hAnsi="宋体"/>
          <w:szCs w:val="21"/>
        </w:rPr>
      </w:pPr>
      <w:r>
        <w:rPr>
          <w:rFonts w:ascii="宋体" w:hAnsi="宋体" w:hint="eastAsia"/>
          <w:szCs w:val="21"/>
        </w:rPr>
        <w:t>包括：</w:t>
      </w:r>
    </w:p>
    <w:p>
      <w:pPr>
        <w:pStyle w:val="style0"/>
        <w:spacing w:lineRule="auto" w:line="360"/>
        <w:ind w:firstLine="630" w:firstLineChars="300"/>
        <w:contextualSpacing/>
        <w:rPr>
          <w:rFonts w:ascii="宋体" w:hAnsi="宋体"/>
          <w:szCs w:val="21"/>
        </w:rPr>
      </w:pPr>
      <w:r>
        <w:rPr>
          <w:rFonts w:ascii="宋体" w:hAnsi="宋体" w:hint="eastAsia"/>
          <w:szCs w:val="21"/>
        </w:rPr>
        <w:t>附件3.1法定代表人授权书</w:t>
      </w:r>
    </w:p>
    <w:p>
      <w:pPr>
        <w:pStyle w:val="style0"/>
        <w:spacing w:lineRule="auto" w:line="360"/>
        <w:ind w:firstLine="630" w:firstLineChars="300"/>
        <w:contextualSpacing/>
        <w:rPr>
          <w:rFonts w:ascii="宋体" w:hAnsi="宋体"/>
          <w:szCs w:val="21"/>
        </w:rPr>
      </w:pPr>
      <w:r>
        <w:rPr>
          <w:rFonts w:ascii="宋体" w:hAnsi="宋体" w:hint="eastAsia"/>
          <w:szCs w:val="21"/>
        </w:rPr>
        <w:t>附件3.2营业执照（复印件加盖单位公章）</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3</w:t>
      </w:r>
      <w:r>
        <w:rPr>
          <w:rFonts w:ascii="宋体" w:hAnsi="宋体" w:hint="eastAsia"/>
          <w:szCs w:val="21"/>
        </w:rPr>
        <w:t>投标人的资信证明</w:t>
      </w:r>
    </w:p>
    <w:p>
      <w:pPr>
        <w:pStyle w:val="style0"/>
        <w:spacing w:lineRule="auto" w:line="360"/>
        <w:ind w:left="525" w:leftChars="250" w:firstLine="105" w:firstLineChars="50"/>
        <w:contextualSpacing/>
        <w:rPr>
          <w:rFonts w:ascii="宋体" w:hAnsi="宋体"/>
          <w:b/>
          <w:szCs w:val="21"/>
        </w:rPr>
      </w:pPr>
      <w:r>
        <w:rPr>
          <w:rFonts w:ascii="宋体" w:hAnsi="宋体" w:hint="eastAsia"/>
          <w:szCs w:val="21"/>
        </w:rPr>
        <w:t>附件3.</w:t>
      </w:r>
      <w:r>
        <w:rPr>
          <w:rFonts w:ascii="宋体" w:hAnsi="宋体"/>
          <w:szCs w:val="21"/>
        </w:rPr>
        <w:t>4</w:t>
      </w:r>
      <w:r>
        <w:rPr>
          <w:rFonts w:ascii="宋体" w:hAnsi="宋体" w:hint="eastAsia"/>
          <w:szCs w:val="21"/>
        </w:rPr>
        <w:t>社会保障资金缴纳记录</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5</w:t>
      </w:r>
      <w:r>
        <w:rPr>
          <w:rFonts w:ascii="宋体" w:hAnsi="宋体" w:hint="eastAsia"/>
          <w:szCs w:val="21"/>
        </w:rPr>
        <w:t>依法缴纳税收的完税证明</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6</w:t>
      </w:r>
      <w:r>
        <w:rPr>
          <w:rFonts w:ascii="宋体" w:hAnsi="宋体" w:hint="eastAsia"/>
          <w:szCs w:val="21"/>
        </w:rPr>
        <w:t>近三年内在经营活动中没有重大违法记录声明</w:t>
      </w:r>
    </w:p>
    <w:p>
      <w:pPr>
        <w:pStyle w:val="style0"/>
        <w:spacing w:lineRule="auto" w:line="360"/>
        <w:ind w:firstLine="630" w:firstLineChars="300"/>
        <w:contextualSpacing/>
        <w:rPr>
          <w:rFonts w:ascii="宋体" w:hAnsi="宋体"/>
          <w:szCs w:val="21"/>
        </w:rPr>
      </w:pPr>
      <w:r>
        <w:rPr>
          <w:rFonts w:ascii="宋体" w:hAnsi="宋体" w:hint="eastAsia"/>
          <w:szCs w:val="21"/>
        </w:rPr>
        <w:t>附件4近三年</w:t>
      </w:r>
      <w:r>
        <w:rPr>
          <w:rFonts w:ascii="宋体" w:hAnsi="宋体" w:hint="eastAsia"/>
          <w:bCs/>
          <w:szCs w:val="21"/>
        </w:rPr>
        <w:t>与招标文件中服务要求类似的</w:t>
      </w:r>
      <w:r>
        <w:rPr>
          <w:rFonts w:ascii="宋体" w:hAnsi="宋体" w:hint="eastAsia"/>
          <w:szCs w:val="21"/>
        </w:rPr>
        <w:t>业绩和合同履行情况（机构成立时间执</w:t>
      </w:r>
      <w:r>
        <w:rPr>
          <w:rFonts w:ascii="宋体" w:hAnsi="宋体" w:hint="eastAsia"/>
          <w:szCs w:val="21"/>
        </w:rPr>
        <w:t>业时间不足三年，提供自成立以来的业绩证明资料）</w:t>
      </w:r>
    </w:p>
    <w:p>
      <w:pPr>
        <w:pStyle w:val="style0"/>
        <w:spacing w:lineRule="auto" w:line="360"/>
        <w:ind w:firstLine="630" w:firstLineChars="300"/>
        <w:contextualSpacing/>
        <w:rPr>
          <w:rFonts w:ascii="宋体" w:hAnsi="宋体"/>
          <w:szCs w:val="21"/>
        </w:rPr>
      </w:pPr>
      <w:r>
        <w:rPr>
          <w:rFonts w:ascii="宋体" w:hAnsi="宋体" w:hint="eastAsia"/>
          <w:szCs w:val="21"/>
        </w:rPr>
        <w:t>附件5组织机构、人员情况</w:t>
      </w:r>
    </w:p>
    <w:p>
      <w:pPr>
        <w:pStyle w:val="style0"/>
        <w:spacing w:lineRule="auto" w:line="360"/>
        <w:ind w:firstLine="630" w:firstLineChars="300"/>
        <w:contextualSpacing/>
        <w:rPr>
          <w:rFonts w:ascii="宋体" w:hAnsi="宋体"/>
          <w:szCs w:val="21"/>
        </w:rPr>
      </w:pPr>
      <w:r>
        <w:rPr>
          <w:rFonts w:ascii="宋体" w:hAnsi="宋体" w:hint="eastAsia"/>
          <w:szCs w:val="21"/>
        </w:rPr>
        <w:t>附件6拟用于本项目的主要人员资格和经历</w:t>
      </w:r>
    </w:p>
    <w:p>
      <w:pPr>
        <w:pStyle w:val="style0"/>
        <w:spacing w:lineRule="auto" w:line="360"/>
        <w:ind w:firstLine="630" w:firstLineChars="300"/>
        <w:contextualSpacing/>
        <w:rPr>
          <w:rFonts w:ascii="宋体" w:hAnsi="宋体"/>
          <w:color w:val="ff0000"/>
          <w:szCs w:val="21"/>
        </w:rPr>
      </w:pPr>
      <w:r>
        <w:rPr>
          <w:rFonts w:ascii="宋体" w:hAnsi="宋体" w:hint="eastAsia"/>
          <w:szCs w:val="21"/>
        </w:rPr>
        <w:t>附件7技术方案</w:t>
      </w:r>
    </w:p>
    <w:p>
      <w:pPr>
        <w:pStyle w:val="style0"/>
        <w:spacing w:lineRule="auto" w:line="360"/>
        <w:ind w:firstLine="630" w:firstLineChars="300"/>
        <w:contextualSpacing/>
        <w:rPr>
          <w:rFonts w:ascii="宋体" w:hAnsi="宋体"/>
          <w:szCs w:val="21"/>
        </w:rPr>
      </w:pPr>
      <w:r>
        <w:rPr>
          <w:rFonts w:ascii="宋体" w:hAnsi="宋体" w:hint="eastAsia"/>
          <w:szCs w:val="21"/>
        </w:rPr>
        <w:t>附件8服务承诺</w:t>
      </w:r>
    </w:p>
    <w:p>
      <w:pPr>
        <w:pStyle w:val="style0"/>
        <w:spacing w:lineRule="auto" w:line="360"/>
        <w:ind w:firstLine="630" w:firstLineChars="300"/>
        <w:contextualSpacing/>
        <w:rPr>
          <w:rFonts w:ascii="宋体" w:hAnsi="宋体"/>
          <w:szCs w:val="21"/>
        </w:rPr>
      </w:pPr>
      <w:r>
        <w:rPr>
          <w:rFonts w:ascii="宋体" w:hAnsi="宋体" w:hint="eastAsia"/>
          <w:szCs w:val="21"/>
        </w:rPr>
        <w:t>附件9有利于本项目进行的其他相关资料及建议</w:t>
      </w:r>
    </w:p>
    <w:bookmarkStart w:id="18" w:name="_Toc90367566"/>
    <w:p>
      <w:pPr>
        <w:pStyle w:val="style3"/>
        <w:spacing w:before="0" w:after="0" w:lineRule="auto" w:line="360"/>
        <w:contextualSpacing/>
        <w:rPr>
          <w:rFonts w:ascii="宋体" w:hAnsi="宋体"/>
          <w:sz w:val="21"/>
          <w:szCs w:val="21"/>
        </w:rPr>
      </w:pPr>
      <w:r>
        <w:rPr>
          <w:rFonts w:ascii="宋体" w:hAnsi="宋体" w:hint="eastAsia"/>
          <w:sz w:val="21"/>
          <w:szCs w:val="21"/>
        </w:rPr>
        <w:t>11、投标文件格式</w:t>
      </w:r>
      <w:bookmarkEnd w:id="18"/>
    </w:p>
    <w:p>
      <w:pPr>
        <w:pStyle w:val="style0"/>
        <w:spacing w:lineRule="auto" w:line="360"/>
        <w:ind w:left="525" w:hanging="525" w:hangingChars="250"/>
        <w:contextualSpacing/>
        <w:rPr>
          <w:rFonts w:ascii="宋体" w:hAnsi="宋体"/>
          <w:szCs w:val="21"/>
        </w:rPr>
      </w:pPr>
      <w:r>
        <w:rPr>
          <w:rFonts w:ascii="宋体" w:hAnsi="宋体" w:hint="eastAsia"/>
          <w:szCs w:val="21"/>
        </w:rPr>
        <w:t>11.1投标人应按招标文件附件中提供的投标文件格式逐项填写各文件并提交相应证明资料。</w:t>
      </w:r>
    </w:p>
    <w:bookmarkStart w:id="19" w:name="_Toc90367567"/>
    <w:p>
      <w:pPr>
        <w:pStyle w:val="style3"/>
        <w:spacing w:before="0" w:after="0" w:lineRule="auto" w:line="360"/>
        <w:contextualSpacing/>
        <w:rPr>
          <w:rFonts w:ascii="宋体" w:hAnsi="宋体"/>
          <w:sz w:val="21"/>
          <w:szCs w:val="21"/>
        </w:rPr>
      </w:pPr>
      <w:r>
        <w:rPr>
          <w:rFonts w:ascii="宋体" w:hAnsi="宋体" w:hint="eastAsia"/>
          <w:sz w:val="21"/>
          <w:szCs w:val="21"/>
        </w:rPr>
        <w:t>12、投标报价</w:t>
      </w:r>
      <w:bookmarkEnd w:id="19"/>
    </w:p>
    <w:p>
      <w:pPr>
        <w:pStyle w:val="style0"/>
        <w:spacing w:lineRule="auto" w:line="360"/>
        <w:ind w:left="525" w:hanging="525" w:hangingChars="250"/>
        <w:contextualSpacing/>
        <w:rPr>
          <w:rFonts w:ascii="宋体" w:hAnsi="宋体"/>
          <w:szCs w:val="21"/>
        </w:rPr>
      </w:pPr>
      <w:r>
        <w:rPr>
          <w:rFonts w:ascii="宋体" w:hAnsi="宋体" w:hint="eastAsia"/>
          <w:szCs w:val="21"/>
        </w:rPr>
        <w:t>12.1各投标人根据本单位情况按照投标一览表的要求进行报价。</w:t>
      </w:r>
    </w:p>
    <w:bookmarkStart w:id="20" w:name="_Toc90367568"/>
    <w:p>
      <w:pPr>
        <w:pStyle w:val="style3"/>
        <w:rPr>
          <w:rFonts w:ascii="宋体" w:hAnsi="宋体"/>
          <w:sz w:val="21"/>
          <w:szCs w:val="21"/>
        </w:rPr>
      </w:pPr>
      <w:r>
        <w:rPr>
          <w:rFonts w:ascii="宋体" w:hAnsi="宋体" w:hint="eastAsia"/>
          <w:sz w:val="21"/>
          <w:szCs w:val="21"/>
        </w:rPr>
        <w:t>13、投标保证金（本项目不要求）</w:t>
      </w:r>
      <w:bookmarkEnd w:id="20"/>
    </w:p>
    <w:bookmarkStart w:id="21" w:name="_Toc90367569"/>
    <w:p>
      <w:pPr>
        <w:pStyle w:val="style3"/>
        <w:spacing w:before="0" w:after="0" w:lineRule="auto" w:line="360"/>
        <w:contextualSpacing/>
        <w:rPr>
          <w:rFonts w:ascii="宋体" w:hAnsi="宋体"/>
          <w:sz w:val="21"/>
          <w:szCs w:val="21"/>
        </w:rPr>
      </w:pPr>
      <w:r>
        <w:rPr>
          <w:rFonts w:ascii="宋体" w:hAnsi="宋体" w:hint="eastAsia"/>
          <w:sz w:val="21"/>
          <w:szCs w:val="21"/>
        </w:rPr>
        <w:t>14、投标有效期</w:t>
      </w:r>
      <w:bookmarkEnd w:id="21"/>
    </w:p>
    <w:p>
      <w:pPr>
        <w:pStyle w:val="style0"/>
        <w:spacing w:lineRule="auto" w:line="360"/>
        <w:ind w:left="424" w:hanging="424" w:hangingChars="202"/>
        <w:contextualSpacing/>
        <w:rPr>
          <w:rFonts w:ascii="宋体" w:hAnsi="宋体"/>
          <w:bCs/>
          <w:szCs w:val="21"/>
        </w:rPr>
      </w:pPr>
      <w:r>
        <w:rPr>
          <w:rFonts w:ascii="宋体" w:hAnsi="宋体" w:hint="eastAsia"/>
          <w:szCs w:val="21"/>
        </w:rPr>
        <w:t>14.1</w:t>
      </w:r>
      <w:r>
        <w:rPr>
          <w:rFonts w:ascii="宋体" w:hAnsi="宋体" w:hint="eastAsia"/>
          <w:bCs/>
          <w:szCs w:val="21"/>
        </w:rPr>
        <w:t>投标有效期为 90 天（从投标文件提交截止之日算起）。投标文件的有效期不足本须知规定的有效期的，将被视为非实质响应性投标文件，</w:t>
      </w:r>
      <w:r>
        <w:rPr>
          <w:rFonts w:ascii="宋体" w:hAnsi="宋体" w:hint="eastAsia"/>
          <w:szCs w:val="21"/>
        </w:rPr>
        <w:t>招标人</w:t>
      </w:r>
      <w:r>
        <w:rPr>
          <w:rFonts w:ascii="宋体" w:hAnsi="宋体" w:hint="eastAsia"/>
          <w:bCs/>
          <w:szCs w:val="21"/>
        </w:rPr>
        <w:t>有权拒绝其投标申请。</w:t>
      </w:r>
    </w:p>
    <w:p>
      <w:pPr>
        <w:pStyle w:val="style0"/>
        <w:spacing w:lineRule="auto" w:line="360"/>
        <w:ind w:left="567" w:hanging="567" w:hangingChars="270"/>
        <w:contextualSpacing/>
        <w:rPr>
          <w:rFonts w:ascii="宋体" w:hAnsi="宋体"/>
          <w:szCs w:val="21"/>
        </w:rPr>
      </w:pPr>
      <w:r>
        <w:rPr>
          <w:rFonts w:ascii="宋体" w:hAnsi="宋体" w:hint="eastAsia"/>
          <w:szCs w:val="21"/>
        </w:rPr>
        <w:t>14.2 特殊情况下，招标人可于投标文件有效期满之前要求投标人同意延长有效期，要求与答复均应为书面形式。投标人可以拒绝上述要求，其投标保证金不予退还。对于同意该要求的投标人，既不要求也不允许其修改投标文件，但将要求其相应延长投标保证金的有效期，有关退还和没收保证金的规定在投标有效期的延长期内继续有效。</w:t>
      </w:r>
    </w:p>
    <w:bookmarkStart w:id="22" w:name="_Toc90367570"/>
    <w:p>
      <w:pPr>
        <w:pStyle w:val="style3"/>
        <w:spacing w:before="0" w:after="0" w:lineRule="auto" w:line="360"/>
        <w:contextualSpacing/>
        <w:rPr>
          <w:rFonts w:ascii="宋体" w:hAnsi="宋体"/>
          <w:sz w:val="21"/>
          <w:szCs w:val="21"/>
        </w:rPr>
      </w:pPr>
      <w:r>
        <w:rPr>
          <w:rFonts w:ascii="宋体" w:hAnsi="宋体" w:hint="eastAsia"/>
          <w:sz w:val="21"/>
          <w:szCs w:val="21"/>
        </w:rPr>
        <w:t>15投标文件的签署及规定</w:t>
      </w:r>
      <w:bookmarkEnd w:id="22"/>
    </w:p>
    <w:p>
      <w:pPr>
        <w:pStyle w:val="style0"/>
        <w:spacing w:lineRule="auto" w:line="360"/>
        <w:ind w:left="525" w:hanging="525" w:hangingChars="250"/>
        <w:contextualSpacing/>
        <w:rPr>
          <w:rFonts w:ascii="宋体" w:hAnsi="宋体"/>
          <w:szCs w:val="21"/>
        </w:rPr>
      </w:pPr>
      <w:r>
        <w:rPr>
          <w:rFonts w:ascii="宋体" w:hAnsi="宋体" w:hint="eastAsia"/>
          <w:szCs w:val="21"/>
        </w:rPr>
        <w:t>15.1 投标文件正本须是打印文件。投标文件应由投标人法定代表人或经法定代表人正式授权的投标人代表在“招标文件”要求的地方签字并加盖印章。</w:t>
      </w:r>
      <w:r>
        <w:rPr>
          <w:rFonts w:ascii="宋体" w:hAnsi="宋体" w:hint="eastAsia"/>
          <w:bCs/>
          <w:szCs w:val="21"/>
        </w:rPr>
        <w:t>正本和副本存在不一致时，以正本为准</w:t>
      </w:r>
      <w:r>
        <w:rPr>
          <w:rFonts w:ascii="宋体" w:hAnsi="宋体" w:hint="eastAsia"/>
          <w:szCs w:val="21"/>
        </w:rPr>
        <w:t>。</w:t>
      </w:r>
    </w:p>
    <w:p>
      <w:pPr>
        <w:pStyle w:val="style0"/>
        <w:spacing w:lineRule="auto" w:line="360"/>
        <w:ind w:left="525" w:hanging="525" w:hangingChars="250"/>
        <w:contextualSpacing/>
        <w:rPr>
          <w:rFonts w:ascii="宋体" w:hAnsi="宋体"/>
          <w:szCs w:val="21"/>
        </w:rPr>
      </w:pPr>
      <w:r>
        <w:rPr>
          <w:rFonts w:ascii="宋体" w:hAnsi="宋体" w:hint="eastAsia"/>
          <w:szCs w:val="21"/>
        </w:rPr>
        <w:t>15.2 除投标人对错处作必要修改外，投标文件中不许有加行、涂抹或改写。若有修改须由签署投标文件的人在旁边签字才有效。</w:t>
      </w:r>
    </w:p>
    <w:p>
      <w:pPr>
        <w:pStyle w:val="style0"/>
        <w:spacing w:lineRule="auto" w:line="360"/>
        <w:contextualSpacing/>
        <w:rPr>
          <w:rFonts w:ascii="宋体" w:hAnsi="宋体"/>
          <w:szCs w:val="21"/>
        </w:rPr>
      </w:pPr>
      <w:r>
        <w:rPr>
          <w:rFonts w:ascii="宋体" w:hAnsi="宋体" w:hint="eastAsia"/>
          <w:szCs w:val="21"/>
        </w:rPr>
        <w:t>15.3 招标人拒绝接受以电报、电话、传真、电子邮件形式的投标文件。</w:t>
      </w:r>
    </w:p>
    <w:bookmarkStart w:id="23" w:name="_Toc90367571"/>
    <w:p>
      <w:pPr>
        <w:pStyle w:val="style3"/>
        <w:spacing w:before="0" w:after="0" w:lineRule="auto" w:line="360"/>
        <w:contextualSpacing/>
        <w:rPr>
          <w:rFonts w:ascii="宋体" w:hAnsi="宋体"/>
          <w:sz w:val="21"/>
          <w:szCs w:val="21"/>
        </w:rPr>
      </w:pPr>
      <w:r>
        <w:rPr>
          <w:rFonts w:ascii="宋体" w:hAnsi="宋体" w:hint="eastAsia"/>
          <w:sz w:val="21"/>
          <w:szCs w:val="21"/>
        </w:rPr>
        <w:t>五、投标文件的递交</w:t>
      </w:r>
      <w:bookmarkEnd w:id="23"/>
    </w:p>
    <w:bookmarkStart w:id="24" w:name="_Toc90367572"/>
    <w:p>
      <w:pPr>
        <w:pStyle w:val="style3"/>
        <w:spacing w:before="0" w:after="0" w:lineRule="auto" w:line="360"/>
        <w:contextualSpacing/>
        <w:rPr>
          <w:rFonts w:ascii="宋体" w:hAnsi="宋体"/>
          <w:sz w:val="21"/>
          <w:szCs w:val="21"/>
        </w:rPr>
      </w:pPr>
      <w:r>
        <w:rPr>
          <w:rFonts w:ascii="宋体" w:hAnsi="宋体" w:hint="eastAsia"/>
          <w:sz w:val="21"/>
          <w:szCs w:val="21"/>
        </w:rPr>
        <w:t>16、投标文件的数量、包装和标记</w:t>
      </w:r>
      <w:bookmarkEnd w:id="24"/>
    </w:p>
    <w:p>
      <w:pPr>
        <w:pStyle w:val="style0"/>
        <w:spacing w:lineRule="auto" w:line="360"/>
        <w:ind w:left="525" w:hanging="525" w:hangingChars="250"/>
        <w:contextualSpacing/>
        <w:rPr>
          <w:rFonts w:ascii="宋体" w:hAnsi="宋体"/>
          <w:szCs w:val="21"/>
        </w:rPr>
      </w:pPr>
      <w:r>
        <w:rPr>
          <w:rFonts w:ascii="宋体" w:hAnsi="宋体" w:hint="eastAsia"/>
          <w:szCs w:val="21"/>
        </w:rPr>
        <w:t>16.1 投标人应提交1套正本“投标文件”、</w:t>
      </w:r>
      <w:r>
        <w:rPr>
          <w:rFonts w:ascii="宋体" w:hAnsi="宋体"/>
          <w:szCs w:val="21"/>
        </w:rPr>
        <w:t>3</w:t>
      </w:r>
      <w:r>
        <w:rPr>
          <w:rFonts w:ascii="宋体" w:hAnsi="宋体" w:hint="eastAsia"/>
          <w:szCs w:val="21"/>
        </w:rPr>
        <w:t>套副本“投标文件”</w:t>
      </w:r>
      <w:r>
        <w:rPr>
          <w:rFonts w:ascii="宋体" w:hAnsi="宋体" w:hint="eastAsia"/>
          <w:szCs w:val="21"/>
        </w:rPr>
        <w:t>，投标文件电子版1套</w:t>
      </w:r>
      <w:r>
        <w:rPr>
          <w:rFonts w:ascii="宋体" w:hAnsi="宋体" w:hint="eastAsia"/>
          <w:szCs w:val="21"/>
        </w:rPr>
        <w:t>。</w:t>
      </w:r>
      <w:r>
        <w:rPr>
          <w:rFonts w:ascii="宋体" w:hAnsi="宋体" w:hint="eastAsia"/>
          <w:szCs w:val="21"/>
        </w:rPr>
        <w:t>投标文件需胶装，每套“投标文件”封面的右上角应标明“正本”或“副本”。</w:t>
      </w:r>
      <w:r>
        <w:rPr>
          <w:rFonts w:ascii="宋体" w:hAnsi="宋体" w:hint="eastAsia"/>
          <w:bCs/>
          <w:szCs w:val="21"/>
        </w:rPr>
        <w:t>正本和副本存在不一致时，以正本为准。</w:t>
      </w:r>
    </w:p>
    <w:p>
      <w:pPr>
        <w:pStyle w:val="style0"/>
        <w:spacing w:lineRule="auto" w:line="360"/>
        <w:ind w:left="525" w:hanging="525" w:hangingChars="250"/>
        <w:contextualSpacing/>
        <w:rPr>
          <w:rFonts w:ascii="宋体" w:hAnsi="宋体"/>
          <w:szCs w:val="21"/>
        </w:rPr>
      </w:pPr>
      <w:r>
        <w:rPr>
          <w:rFonts w:ascii="宋体" w:hAnsi="宋体" w:hint="eastAsia"/>
          <w:szCs w:val="21"/>
        </w:rPr>
        <w:t>16.2 投标人应将投标文件正本和副本用信封或文件盒（箱）密封包装于一件包装内，封口处应有投标单位公章,封皮正面标明招标编号、项目名称、投标人名称。</w:t>
      </w:r>
    </w:p>
    <w:p>
      <w:pPr>
        <w:pStyle w:val="style0"/>
        <w:spacing w:lineRule="auto" w:line="360"/>
        <w:ind w:left="525" w:hanging="525" w:hangingChars="250"/>
        <w:contextualSpacing/>
        <w:rPr>
          <w:rFonts w:ascii="宋体" w:hAnsi="宋体"/>
          <w:szCs w:val="21"/>
        </w:rPr>
      </w:pPr>
      <w:r>
        <w:rPr>
          <w:rFonts w:ascii="宋体" w:hAnsi="宋体" w:hint="eastAsia"/>
          <w:szCs w:val="21"/>
        </w:rPr>
        <w:t>16.3 投标人应将投标保证金单独封装在一个信封内与其他投标文件分装，投标一览表也须单独封装在一个信封内与其他投标文件分装，封口处应有投标单位公章,封皮正面标明招标编号、项目名称、投标人名称并同时递交招标人。</w:t>
      </w:r>
    </w:p>
    <w:p>
      <w:pPr>
        <w:pStyle w:val="style0"/>
        <w:spacing w:lineRule="auto" w:line="360"/>
        <w:ind w:left="525" w:hanging="525" w:hangingChars="250"/>
        <w:contextualSpacing/>
        <w:rPr>
          <w:rFonts w:ascii="宋体" w:hAnsi="宋体"/>
          <w:szCs w:val="21"/>
        </w:rPr>
      </w:pPr>
      <w:r>
        <w:rPr>
          <w:rFonts w:ascii="宋体" w:hAnsi="宋体" w:hint="eastAsia"/>
          <w:szCs w:val="21"/>
        </w:rPr>
        <w:t>16.4 每一密封信封上注明“于年月日时（投标截止时间）之前不准启封”的字样。</w:t>
      </w:r>
    </w:p>
    <w:p>
      <w:pPr>
        <w:pStyle w:val="style0"/>
        <w:spacing w:lineRule="auto" w:line="360"/>
        <w:ind w:left="525" w:hanging="525" w:hangingChars="250"/>
        <w:contextualSpacing/>
        <w:rPr>
          <w:rFonts w:ascii="宋体" w:hAnsi="宋体"/>
          <w:szCs w:val="21"/>
        </w:rPr>
      </w:pPr>
      <w:r>
        <w:rPr>
          <w:rFonts w:ascii="宋体" w:hAnsi="宋体" w:hint="eastAsia"/>
          <w:szCs w:val="21"/>
        </w:rPr>
        <w:t>16.5 投标文件由专人送交，投标人应将投标文件按上述规定进行密封和标记后，按投标邀请注明的地址送达招标代理机构。</w:t>
      </w:r>
    </w:p>
    <w:p>
      <w:pPr>
        <w:pStyle w:val="style0"/>
        <w:spacing w:lineRule="auto" w:line="360"/>
        <w:ind w:left="525" w:hanging="525" w:hangingChars="250"/>
        <w:contextualSpacing/>
        <w:rPr>
          <w:rFonts w:ascii="宋体" w:hAnsi="宋体"/>
          <w:szCs w:val="21"/>
        </w:rPr>
      </w:pPr>
      <w:r>
        <w:rPr>
          <w:rFonts w:ascii="宋体" w:hAnsi="宋体" w:hint="eastAsia"/>
          <w:szCs w:val="21"/>
        </w:rPr>
        <w:t>16.</w:t>
      </w:r>
      <w:r>
        <w:rPr>
          <w:rFonts w:ascii="宋体" w:hAnsi="宋体"/>
          <w:szCs w:val="21"/>
        </w:rPr>
        <w:t>6</w:t>
      </w:r>
      <w:r>
        <w:rPr>
          <w:rFonts w:ascii="宋体" w:hAnsi="宋体" w:hint="eastAsia"/>
          <w:szCs w:val="21"/>
        </w:rPr>
        <w:t xml:space="preserve"> 如果未按上述规定进行密封和标记，招标人对投标文件的误投或提前拆封不负责任。</w:t>
      </w:r>
    </w:p>
    <w:bookmarkStart w:id="25" w:name="_Toc90367573"/>
    <w:p>
      <w:pPr>
        <w:pStyle w:val="style3"/>
        <w:spacing w:before="0" w:after="0" w:lineRule="auto" w:line="360"/>
        <w:contextualSpacing/>
        <w:rPr>
          <w:rFonts w:ascii="宋体" w:hAnsi="宋体"/>
          <w:sz w:val="21"/>
          <w:szCs w:val="21"/>
        </w:rPr>
      </w:pPr>
      <w:r>
        <w:rPr>
          <w:rFonts w:ascii="宋体" w:hAnsi="宋体" w:hint="eastAsia"/>
          <w:sz w:val="21"/>
          <w:szCs w:val="21"/>
        </w:rPr>
        <w:t>17、投标文件递交截止时间</w:t>
      </w:r>
      <w:bookmarkEnd w:id="25"/>
    </w:p>
    <w:p>
      <w:pPr>
        <w:pStyle w:val="style0"/>
        <w:spacing w:lineRule="auto" w:line="360"/>
        <w:contextualSpacing/>
        <w:rPr>
          <w:rFonts w:ascii="宋体" w:hAnsi="宋体"/>
          <w:szCs w:val="21"/>
        </w:rPr>
      </w:pPr>
      <w:r>
        <w:rPr>
          <w:rFonts w:ascii="宋体" w:hAnsi="宋体" w:hint="eastAsia"/>
          <w:szCs w:val="21"/>
        </w:rPr>
        <w:t>17.1 所有投标文件派人送交，并按“招标公告”中规定的投标截止时间之前送达。</w:t>
      </w:r>
    </w:p>
    <w:p>
      <w:pPr>
        <w:pStyle w:val="style0"/>
        <w:spacing w:lineRule="auto" w:line="360"/>
        <w:ind w:left="525" w:hanging="525" w:hangingChars="250"/>
        <w:contextualSpacing/>
        <w:rPr>
          <w:rFonts w:ascii="宋体" w:hAnsi="宋体"/>
          <w:szCs w:val="21"/>
        </w:rPr>
      </w:pPr>
      <w:r>
        <w:rPr>
          <w:rFonts w:ascii="宋体" w:hAnsi="宋体" w:hint="eastAsia"/>
          <w:szCs w:val="21"/>
        </w:rPr>
        <w:t>17.2因招标文件的修改推迟投标截止日期时，则按招标人修改通知规定的时间递交。</w:t>
      </w:r>
    </w:p>
    <w:bookmarkStart w:id="26" w:name="_Toc90367574"/>
    <w:p>
      <w:pPr>
        <w:pStyle w:val="style3"/>
        <w:spacing w:before="0" w:after="0" w:lineRule="auto" w:line="360"/>
        <w:contextualSpacing/>
        <w:rPr>
          <w:rFonts w:ascii="宋体" w:hAnsi="宋体"/>
          <w:sz w:val="21"/>
          <w:szCs w:val="21"/>
        </w:rPr>
      </w:pPr>
      <w:r>
        <w:rPr>
          <w:rFonts w:ascii="宋体" w:hAnsi="宋体" w:hint="eastAsia"/>
          <w:sz w:val="21"/>
          <w:szCs w:val="21"/>
        </w:rPr>
        <w:t>18、迟交的投标文件</w:t>
      </w:r>
      <w:bookmarkEnd w:id="26"/>
    </w:p>
    <w:p>
      <w:pPr>
        <w:pStyle w:val="style0"/>
        <w:spacing w:lineRule="auto" w:line="360"/>
        <w:ind w:left="525" w:hanging="525" w:hangingChars="250"/>
        <w:contextualSpacing/>
        <w:rPr>
          <w:rFonts w:ascii="宋体" w:hAnsi="宋体"/>
          <w:szCs w:val="21"/>
        </w:rPr>
      </w:pPr>
      <w:r>
        <w:rPr>
          <w:rFonts w:ascii="宋体" w:hAnsi="宋体" w:hint="eastAsia"/>
          <w:szCs w:val="21"/>
        </w:rPr>
        <w:t>18.1 招标人将拒绝接受并原封退回在投标文件递交截止时间后递交的任何投标文件。</w:t>
      </w:r>
    </w:p>
    <w:bookmarkStart w:id="27" w:name="_Toc90367575"/>
    <w:p>
      <w:pPr>
        <w:pStyle w:val="style3"/>
        <w:spacing w:before="0" w:after="0" w:lineRule="auto" w:line="360"/>
        <w:contextualSpacing/>
        <w:rPr>
          <w:rFonts w:ascii="宋体" w:hAnsi="宋体"/>
          <w:sz w:val="21"/>
          <w:szCs w:val="21"/>
        </w:rPr>
      </w:pPr>
      <w:r>
        <w:rPr>
          <w:rFonts w:ascii="宋体" w:hAnsi="宋体" w:hint="eastAsia"/>
          <w:sz w:val="21"/>
          <w:szCs w:val="21"/>
        </w:rPr>
        <w:t>19、投标文件的撤回</w:t>
      </w:r>
      <w:bookmarkEnd w:id="27"/>
    </w:p>
    <w:p>
      <w:pPr>
        <w:pStyle w:val="style0"/>
        <w:spacing w:lineRule="auto" w:line="360"/>
        <w:contextualSpacing/>
        <w:rPr>
          <w:rFonts w:ascii="宋体" w:hAnsi="宋体"/>
          <w:szCs w:val="21"/>
        </w:rPr>
      </w:pPr>
      <w:r>
        <w:rPr>
          <w:rFonts w:ascii="宋体" w:hAnsi="宋体" w:hint="eastAsia"/>
          <w:szCs w:val="21"/>
        </w:rPr>
        <w:t>19.1 投标人在提交投标文件后可以修改或撤回其申请，但投标人在规定的投标截止期</w:t>
      </w:r>
    </w:p>
    <w:p>
      <w:pPr>
        <w:pStyle w:val="style0"/>
        <w:spacing w:lineRule="auto" w:line="360"/>
        <w:ind w:firstLine="420" w:firstLineChars="200"/>
        <w:contextualSpacing/>
        <w:rPr>
          <w:rFonts w:ascii="宋体" w:hAnsi="宋体"/>
          <w:szCs w:val="21"/>
        </w:rPr>
      </w:pPr>
      <w:r>
        <w:rPr>
          <w:rFonts w:ascii="宋体" w:hAnsi="宋体" w:hint="eastAsia"/>
          <w:szCs w:val="21"/>
        </w:rPr>
        <w:t>之前将修改或撤回的书面通知递交到招标代理机构。且该通知需经正式授权的投标人代</w:t>
      </w:r>
    </w:p>
    <w:p>
      <w:pPr>
        <w:pStyle w:val="style0"/>
        <w:spacing w:lineRule="auto" w:line="360"/>
        <w:ind w:firstLine="420" w:firstLineChars="200"/>
        <w:contextualSpacing/>
        <w:rPr>
          <w:rFonts w:ascii="宋体" w:hAnsi="宋体"/>
          <w:szCs w:val="21"/>
        </w:rPr>
      </w:pPr>
      <w:r>
        <w:rPr>
          <w:rFonts w:ascii="宋体" w:hAnsi="宋体" w:hint="eastAsia"/>
          <w:szCs w:val="21"/>
        </w:rPr>
        <w:t>表签字方为有效。</w:t>
      </w:r>
    </w:p>
    <w:p>
      <w:pPr>
        <w:pStyle w:val="style0"/>
        <w:spacing w:lineRule="auto" w:line="360"/>
        <w:ind w:left="424" w:hanging="424" w:hangingChars="202"/>
        <w:contextualSpacing/>
        <w:rPr>
          <w:rFonts w:ascii="宋体" w:hAnsi="宋体"/>
          <w:szCs w:val="21"/>
        </w:rPr>
      </w:pPr>
      <w:r>
        <w:rPr>
          <w:rFonts w:ascii="宋体" w:hAnsi="宋体" w:hint="eastAsia"/>
          <w:szCs w:val="21"/>
        </w:rPr>
        <w:t>19.2 投标人不得在投标文件递交截止时间后至投标文件有效期期满前撤回其投标文件。</w:t>
      </w:r>
    </w:p>
    <w:p>
      <w:pPr>
        <w:pStyle w:val="style0"/>
        <w:spacing w:lineRule="auto" w:line="360"/>
        <w:contextualSpacing/>
        <w:rPr>
          <w:rFonts w:ascii="宋体" w:hAnsi="宋体"/>
          <w:szCs w:val="21"/>
        </w:rPr>
      </w:pPr>
      <w:r>
        <w:rPr>
          <w:rFonts w:ascii="宋体" w:hAnsi="宋体" w:hint="eastAsia"/>
          <w:szCs w:val="21"/>
        </w:rPr>
        <w:t>19.3 投标人的修改或撤回通知应按本须知第16条规定编制、密封、标记和递交。</w:t>
      </w:r>
    </w:p>
    <w:bookmarkStart w:id="28" w:name="_Toc90367576"/>
    <w:p>
      <w:pPr>
        <w:pStyle w:val="style3"/>
        <w:spacing w:before="0" w:after="0" w:lineRule="auto" w:line="360"/>
        <w:contextualSpacing/>
        <w:rPr>
          <w:rFonts w:ascii="宋体" w:hAnsi="宋体"/>
          <w:sz w:val="21"/>
          <w:szCs w:val="21"/>
        </w:rPr>
      </w:pPr>
      <w:r>
        <w:rPr>
          <w:rFonts w:ascii="宋体" w:hAnsi="宋体" w:hint="eastAsia"/>
          <w:sz w:val="21"/>
          <w:szCs w:val="21"/>
        </w:rPr>
        <w:t>六、</w:t>
      </w:r>
      <w:bookmarkStart w:id="29" w:name="_Toc520356164"/>
      <w:bookmarkStart w:id="30" w:name="_Toc111211768"/>
      <w:r>
        <w:rPr>
          <w:rFonts w:ascii="宋体" w:hAnsi="宋体" w:hint="eastAsia"/>
          <w:sz w:val="21"/>
          <w:szCs w:val="21"/>
        </w:rPr>
        <w:t>投标</w:t>
      </w:r>
      <w:bookmarkEnd w:id="28"/>
    </w:p>
    <w:bookmarkStart w:id="31" w:name="_Toc90367577"/>
    <w:p>
      <w:pPr>
        <w:pStyle w:val="style3"/>
        <w:spacing w:before="0" w:after="0" w:lineRule="auto" w:line="360"/>
        <w:contextualSpacing/>
        <w:rPr>
          <w:rFonts w:ascii="宋体" w:hAnsi="宋体"/>
          <w:sz w:val="21"/>
          <w:szCs w:val="21"/>
        </w:rPr>
      </w:pPr>
      <w:r>
        <w:rPr>
          <w:rFonts w:ascii="宋体" w:hAnsi="宋体" w:hint="eastAsia"/>
          <w:sz w:val="21"/>
          <w:szCs w:val="21"/>
        </w:rPr>
        <w:t>20.</w:t>
      </w:r>
      <w:bookmarkEnd w:id="29"/>
      <w:bookmarkEnd w:id="30"/>
      <w:r>
        <w:rPr>
          <w:rFonts w:ascii="宋体" w:hAnsi="宋体" w:hint="eastAsia"/>
          <w:sz w:val="21"/>
          <w:szCs w:val="21"/>
        </w:rPr>
        <w:t>投标人的投标文件的递交</w:t>
      </w:r>
      <w:bookmarkEnd w:id="31"/>
    </w:p>
    <w:p>
      <w:pPr>
        <w:pStyle w:val="style0"/>
        <w:spacing w:lineRule="auto" w:line="360"/>
        <w:ind w:left="567" w:hanging="567" w:hangingChars="270"/>
        <w:contextualSpacing/>
        <w:rPr>
          <w:rFonts w:ascii="宋体" w:hAnsi="宋体"/>
          <w:szCs w:val="21"/>
        </w:rPr>
      </w:pPr>
      <w:r>
        <w:rPr>
          <w:rFonts w:ascii="宋体" w:hAnsi="宋体" w:hint="eastAsia"/>
          <w:szCs w:val="21"/>
        </w:rPr>
        <w:t>20.1 招标代理机构按招标公告的规定，在投标截止时间的同一时间开标。</w:t>
      </w:r>
    </w:p>
    <w:p>
      <w:pPr>
        <w:pStyle w:val="style0"/>
        <w:spacing w:lineRule="auto" w:line="360"/>
        <w:contextualSpacing/>
        <w:rPr>
          <w:rFonts w:ascii="宋体" w:hAnsi="宋体"/>
          <w:szCs w:val="21"/>
        </w:rPr>
      </w:pPr>
      <w:r>
        <w:rPr>
          <w:rFonts w:ascii="宋体" w:hAnsi="宋体" w:hint="eastAsia"/>
          <w:szCs w:val="21"/>
        </w:rPr>
        <w:t>20.2开标时，由投标人或其推选的代表检查投标文件的密封情况。</w:t>
      </w:r>
    </w:p>
    <w:p>
      <w:pPr>
        <w:pStyle w:val="style0"/>
        <w:tabs>
          <w:tab w:val="left" w:leader="none" w:pos="900"/>
        </w:tabs>
        <w:spacing w:lineRule="auto" w:line="360"/>
        <w:contextualSpacing/>
        <w:rPr>
          <w:rFonts w:ascii="宋体" w:hAnsi="宋体"/>
          <w:szCs w:val="21"/>
        </w:rPr>
      </w:pPr>
      <w:r>
        <w:rPr>
          <w:rFonts w:ascii="宋体" w:hAnsi="宋体" w:hint="eastAsia"/>
          <w:szCs w:val="21"/>
        </w:rPr>
        <w:t>20.3 除了按照本须知的规定原封退回迟到的投标文件之外，不得拒绝任何投标。</w:t>
      </w:r>
    </w:p>
    <w:bookmarkStart w:id="32" w:name="_Toc90367578"/>
    <w:p>
      <w:pPr>
        <w:pStyle w:val="style3"/>
        <w:spacing w:before="0" w:after="0" w:lineRule="auto" w:line="360"/>
        <w:contextualSpacing/>
        <w:rPr>
          <w:rFonts w:ascii="宋体" w:hAnsi="宋体"/>
          <w:sz w:val="21"/>
          <w:szCs w:val="21"/>
        </w:rPr>
      </w:pPr>
      <w:r>
        <w:rPr>
          <w:rFonts w:ascii="宋体" w:hAnsi="宋体" w:hint="eastAsia"/>
          <w:sz w:val="21"/>
          <w:szCs w:val="21"/>
        </w:rPr>
        <w:t>21．组建评标小组</w:t>
      </w:r>
      <w:bookmarkEnd w:id="32"/>
    </w:p>
    <w:p>
      <w:pPr>
        <w:pStyle w:val="style0"/>
        <w:spacing w:lineRule="auto" w:line="360"/>
        <w:ind w:left="567" w:hanging="567" w:hangingChars="270"/>
        <w:contextualSpacing/>
        <w:rPr>
          <w:rFonts w:ascii="宋体" w:hAnsi="宋体"/>
          <w:color w:val="000000"/>
          <w:szCs w:val="21"/>
        </w:rPr>
      </w:pPr>
      <w:r>
        <w:rPr>
          <w:rFonts w:ascii="宋体" w:hAnsi="宋体" w:hint="eastAsia"/>
          <w:color w:val="000000"/>
          <w:szCs w:val="21"/>
        </w:rPr>
        <w:t>21.1 招标人将根据本次招标项目服务的特点，按照国家有关法律、法规组建评标小组。</w:t>
      </w:r>
    </w:p>
    <w:p>
      <w:pPr>
        <w:pStyle w:val="style0"/>
        <w:spacing w:lineRule="auto" w:line="360"/>
        <w:ind w:left="569" w:hanging="569" w:hangingChars="270"/>
        <w:contextualSpacing/>
        <w:rPr>
          <w:rFonts w:ascii="宋体" w:hAnsi="宋体"/>
          <w:b/>
          <w:szCs w:val="21"/>
        </w:rPr>
      </w:pPr>
      <w:r>
        <w:rPr>
          <w:rFonts w:ascii="宋体" w:hAnsi="宋体" w:hint="eastAsia"/>
          <w:b/>
          <w:szCs w:val="21"/>
        </w:rPr>
        <w:t xml:space="preserve">21.2 </w:t>
      </w:r>
      <w:r>
        <w:rPr>
          <w:rFonts w:ascii="宋体" w:hAnsi="宋体" w:hint="eastAsia"/>
          <w:b/>
          <w:color w:val="000000"/>
          <w:szCs w:val="21"/>
        </w:rPr>
        <w:t>评标小组</w:t>
      </w:r>
      <w:r>
        <w:rPr>
          <w:rFonts w:ascii="宋体" w:hAnsi="宋体" w:hint="eastAsia"/>
          <w:b/>
          <w:szCs w:val="21"/>
        </w:rPr>
        <w:t>由5人组成，均为招标人评审代表。</w:t>
      </w:r>
    </w:p>
    <w:bookmarkStart w:id="33" w:name="_Toc90367579"/>
    <w:p>
      <w:pPr>
        <w:pStyle w:val="style3"/>
        <w:spacing w:before="0" w:after="0" w:lineRule="auto" w:line="360"/>
        <w:contextualSpacing/>
        <w:rPr>
          <w:rFonts w:ascii="宋体" w:hAnsi="宋体"/>
          <w:sz w:val="21"/>
          <w:szCs w:val="21"/>
        </w:rPr>
      </w:pPr>
      <w:r>
        <w:rPr>
          <w:rFonts w:ascii="宋体" w:hAnsi="宋体" w:hint="eastAsia"/>
          <w:sz w:val="21"/>
          <w:szCs w:val="21"/>
        </w:rPr>
        <w:t>22、对投标文件的审查和响应性的确定</w:t>
      </w:r>
      <w:bookmarkEnd w:id="33"/>
    </w:p>
    <w:p>
      <w:pPr>
        <w:pStyle w:val="style0"/>
        <w:spacing w:lineRule="auto" w:line="360"/>
        <w:ind w:left="567" w:hanging="567" w:hangingChars="270"/>
        <w:contextualSpacing/>
        <w:rPr>
          <w:rFonts w:ascii="宋体" w:hAnsi="宋体"/>
        </w:rPr>
      </w:pPr>
      <w:r>
        <w:rPr>
          <w:rFonts w:ascii="宋体" w:hAnsi="宋体" w:hint="eastAsia"/>
        </w:rPr>
        <w:t>22.1 招标代理机构将审核投标文件是否完整、是否合格地签署、是否按招标文件要求提供相应的资格证明文件。“投标文件”属下列情况之一的，招标人有权拒绝：</w:t>
      </w:r>
    </w:p>
    <w:p>
      <w:pPr>
        <w:pStyle w:val="style0"/>
        <w:spacing w:lineRule="auto" w:line="360"/>
        <w:contextualSpacing/>
        <w:rPr>
          <w:rFonts w:ascii="宋体" w:hAnsi="宋体"/>
        </w:rPr>
      </w:pPr>
      <w:r>
        <w:rPr>
          <w:rFonts w:ascii="宋体" w:hAnsi="宋体" w:hint="eastAsia"/>
        </w:rPr>
        <w:t>（1）投标文件逾期送达的或者未送达指定地点的；</w:t>
      </w:r>
    </w:p>
    <w:p>
      <w:pPr>
        <w:pStyle w:val="style0"/>
        <w:spacing w:lineRule="auto" w:line="360"/>
        <w:contextualSpacing/>
        <w:rPr>
          <w:rFonts w:ascii="宋体" w:hAnsi="宋体"/>
        </w:rPr>
      </w:pPr>
      <w:r>
        <w:rPr>
          <w:rFonts w:ascii="宋体" w:hAnsi="宋体" w:hint="eastAsia"/>
        </w:rPr>
        <w:t>（2）未按照招标文件规定要求密封、签署、盖章的；</w:t>
      </w:r>
    </w:p>
    <w:p>
      <w:pPr>
        <w:pStyle w:val="style0"/>
        <w:spacing w:lineRule="auto" w:line="360"/>
        <w:contextualSpacing/>
        <w:rPr>
          <w:rFonts w:ascii="宋体" w:hAnsi="宋体"/>
        </w:rPr>
      </w:pPr>
      <w:r>
        <w:rPr>
          <w:rFonts w:ascii="宋体" w:hAnsi="宋体" w:hint="eastAsia"/>
        </w:rPr>
        <w:t>（3）投标有效期不足的；</w:t>
      </w:r>
    </w:p>
    <w:p>
      <w:pPr>
        <w:pStyle w:val="style0"/>
        <w:spacing w:lineRule="auto" w:line="360"/>
        <w:contextualSpacing/>
        <w:rPr>
          <w:rFonts w:ascii="宋体" w:hAnsi="宋体"/>
        </w:rPr>
      </w:pPr>
      <w:r>
        <w:rPr>
          <w:rFonts w:ascii="宋体" w:hAnsi="宋体" w:hint="eastAsia"/>
        </w:rPr>
        <w:t>（4）提供虚假文件的；</w:t>
      </w:r>
    </w:p>
    <w:p>
      <w:pPr>
        <w:pStyle w:val="style0"/>
        <w:spacing w:lineRule="auto" w:line="360"/>
        <w:contextualSpacing/>
        <w:rPr>
          <w:rFonts w:ascii="宋体" w:hAnsi="宋体"/>
        </w:rPr>
      </w:pPr>
      <w:r>
        <w:rPr>
          <w:rFonts w:ascii="宋体" w:hAnsi="宋体" w:hint="eastAsia"/>
        </w:rPr>
        <w:t>（5）故意隐瞒不良业绩的；</w:t>
      </w:r>
    </w:p>
    <w:p>
      <w:pPr>
        <w:pStyle w:val="style0"/>
        <w:spacing w:lineRule="auto" w:line="360"/>
        <w:contextualSpacing/>
        <w:rPr>
          <w:rFonts w:ascii="宋体" w:hAnsi="宋体"/>
        </w:rPr>
      </w:pPr>
      <w:r>
        <w:rPr>
          <w:rFonts w:ascii="宋体" w:hAnsi="宋体" w:hint="eastAsia"/>
        </w:rPr>
        <w:t>（6）不符合法律、法规和招标文件中规定的其他实质性要求的；</w:t>
      </w:r>
    </w:p>
    <w:p>
      <w:pPr>
        <w:pStyle w:val="style0"/>
        <w:spacing w:lineRule="auto" w:line="360"/>
        <w:contextualSpacing/>
        <w:rPr>
          <w:rFonts w:ascii="宋体" w:hAnsi="宋体"/>
        </w:rPr>
      </w:pPr>
      <w:r>
        <w:rPr>
          <w:rFonts w:ascii="宋体" w:hAnsi="宋体" w:hint="eastAsia"/>
        </w:rPr>
        <w:t>（7）未按招标文件要求提供</w:t>
      </w:r>
    </w:p>
    <w:p>
      <w:pPr>
        <w:pStyle w:val="style0"/>
        <w:spacing w:lineRule="auto" w:line="360"/>
        <w:ind w:firstLine="525" w:firstLineChars="250"/>
        <w:contextualSpacing/>
        <w:rPr>
          <w:rFonts w:ascii="宋体" w:hAnsi="宋体"/>
          <w:szCs w:val="21"/>
        </w:rPr>
      </w:pPr>
      <w:r>
        <w:rPr>
          <w:rFonts w:ascii="宋体" w:hAnsi="宋体" w:hint="eastAsia"/>
          <w:szCs w:val="21"/>
        </w:rPr>
        <w:t>附件1投标申请函</w:t>
      </w:r>
    </w:p>
    <w:p>
      <w:pPr>
        <w:pStyle w:val="style0"/>
        <w:spacing w:lineRule="auto" w:line="360"/>
        <w:ind w:firstLine="525" w:firstLineChars="250"/>
        <w:contextualSpacing/>
        <w:rPr>
          <w:rFonts w:ascii="宋体" w:hAnsi="宋体"/>
          <w:szCs w:val="21"/>
        </w:rPr>
      </w:pPr>
      <w:r>
        <w:rPr>
          <w:rFonts w:ascii="宋体" w:hAnsi="宋体" w:hint="eastAsia"/>
          <w:szCs w:val="21"/>
        </w:rPr>
        <w:t>附件2投标一览表</w:t>
      </w:r>
    </w:p>
    <w:p>
      <w:pPr>
        <w:pStyle w:val="style0"/>
        <w:spacing w:lineRule="auto" w:line="360"/>
        <w:ind w:firstLine="525" w:firstLineChars="250"/>
        <w:contextualSpacing/>
        <w:rPr>
          <w:rFonts w:ascii="宋体" w:hAnsi="宋体"/>
          <w:szCs w:val="21"/>
        </w:rPr>
      </w:pPr>
      <w:r>
        <w:rPr>
          <w:rFonts w:ascii="宋体" w:hAnsi="宋体" w:hint="eastAsia"/>
          <w:szCs w:val="21"/>
        </w:rPr>
        <w:t>附件3资格证明文件</w:t>
      </w:r>
    </w:p>
    <w:p>
      <w:pPr>
        <w:pStyle w:val="style0"/>
        <w:spacing w:lineRule="auto" w:line="360"/>
        <w:ind w:firstLine="525" w:firstLineChars="250"/>
        <w:contextualSpacing/>
        <w:rPr>
          <w:rFonts w:ascii="宋体" w:hAnsi="宋体"/>
          <w:szCs w:val="21"/>
        </w:rPr>
      </w:pPr>
      <w:r>
        <w:rPr>
          <w:rFonts w:ascii="宋体" w:hAnsi="宋体" w:hint="eastAsia"/>
          <w:szCs w:val="21"/>
        </w:rPr>
        <w:t>包括：</w:t>
      </w:r>
    </w:p>
    <w:p>
      <w:pPr>
        <w:pStyle w:val="style0"/>
        <w:spacing w:lineRule="auto" w:line="360"/>
        <w:ind w:firstLine="630" w:firstLineChars="300"/>
        <w:contextualSpacing/>
        <w:rPr>
          <w:rFonts w:ascii="宋体" w:hAnsi="宋体"/>
          <w:szCs w:val="21"/>
        </w:rPr>
      </w:pPr>
      <w:r>
        <w:rPr>
          <w:rFonts w:ascii="宋体" w:hAnsi="宋体" w:hint="eastAsia"/>
          <w:szCs w:val="21"/>
        </w:rPr>
        <w:t>附件3.1法定代表人授权书</w:t>
      </w:r>
    </w:p>
    <w:p>
      <w:pPr>
        <w:pStyle w:val="style0"/>
        <w:spacing w:lineRule="auto" w:line="360"/>
        <w:ind w:firstLine="630" w:firstLineChars="300"/>
        <w:contextualSpacing/>
        <w:rPr>
          <w:rFonts w:ascii="宋体" w:hAnsi="宋体"/>
          <w:szCs w:val="21"/>
        </w:rPr>
      </w:pPr>
      <w:r>
        <w:rPr>
          <w:rFonts w:ascii="宋体" w:hAnsi="宋体" w:hint="eastAsia"/>
          <w:szCs w:val="21"/>
        </w:rPr>
        <w:t>附件3.2营业执照（复印件加盖单位公章）</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3</w:t>
      </w:r>
      <w:r>
        <w:rPr>
          <w:rFonts w:ascii="宋体" w:hAnsi="宋体" w:hint="eastAsia"/>
          <w:szCs w:val="21"/>
        </w:rPr>
        <w:t>投标人的资信证明</w:t>
      </w:r>
    </w:p>
    <w:p>
      <w:pPr>
        <w:pStyle w:val="style0"/>
        <w:spacing w:lineRule="auto" w:line="360"/>
        <w:ind w:left="525" w:leftChars="250" w:firstLine="105" w:firstLineChars="50"/>
        <w:contextualSpacing/>
        <w:rPr>
          <w:rFonts w:ascii="宋体" w:hAnsi="宋体"/>
          <w:b/>
          <w:szCs w:val="21"/>
        </w:rPr>
      </w:pPr>
      <w:r>
        <w:rPr>
          <w:rFonts w:ascii="宋体" w:hAnsi="宋体" w:hint="eastAsia"/>
          <w:szCs w:val="21"/>
        </w:rPr>
        <w:t>附件3.</w:t>
      </w:r>
      <w:r>
        <w:rPr>
          <w:rFonts w:ascii="宋体" w:hAnsi="宋体"/>
          <w:szCs w:val="21"/>
        </w:rPr>
        <w:t>4</w:t>
      </w:r>
      <w:r>
        <w:rPr>
          <w:rFonts w:ascii="宋体" w:hAnsi="宋体" w:hint="eastAsia"/>
          <w:szCs w:val="21"/>
        </w:rPr>
        <w:t>社会保障资金缴纳记录</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.5</w:t>
      </w:r>
      <w:r>
        <w:rPr>
          <w:rFonts w:ascii="宋体" w:hAnsi="宋体" w:hint="eastAsia"/>
          <w:szCs w:val="21"/>
        </w:rPr>
        <w:t>依法缴纳税收的完税证明</w:t>
      </w:r>
    </w:p>
    <w:p>
      <w:pPr>
        <w:pStyle w:val="style0"/>
        <w:spacing w:lineRule="auto" w:line="360"/>
        <w:ind w:firstLine="630" w:firstLineChars="300"/>
        <w:contextualSpacing/>
        <w:rPr>
          <w:rFonts w:ascii="宋体" w:hAnsi="宋体"/>
          <w:szCs w:val="21"/>
        </w:rPr>
      </w:pPr>
      <w:r>
        <w:rPr>
          <w:rFonts w:ascii="宋体" w:hAnsi="宋体" w:hint="eastAsia"/>
          <w:szCs w:val="21"/>
        </w:rPr>
        <w:t>附件3.</w:t>
      </w:r>
      <w:r>
        <w:rPr>
          <w:rFonts w:ascii="宋体" w:hAnsi="宋体"/>
          <w:szCs w:val="21"/>
        </w:rPr>
        <w:t>6</w:t>
      </w:r>
      <w:r>
        <w:rPr>
          <w:rFonts w:ascii="宋体" w:hAnsi="宋体" w:hint="eastAsia"/>
          <w:szCs w:val="21"/>
        </w:rPr>
        <w:t>近三年内在经营活动中没有重大违法记录声明</w:t>
      </w:r>
    </w:p>
    <w:p>
      <w:pPr>
        <w:pStyle w:val="style0"/>
        <w:spacing w:lineRule="auto" w:line="360"/>
        <w:ind w:left="525" w:hanging="525" w:hangingChars="250"/>
        <w:contextualSpacing/>
        <w:rPr>
          <w:rFonts w:ascii="宋体" w:hAnsi="宋体"/>
          <w:szCs w:val="21"/>
        </w:rPr>
      </w:pPr>
      <w:r>
        <w:rPr>
          <w:rFonts w:ascii="宋体" w:hAnsi="宋体" w:hint="eastAsia"/>
          <w:szCs w:val="21"/>
        </w:rPr>
        <w:t>22.2 投标文件中算术错误将按以下方法更正：投标文件中“投标一览表”（报价表）内容与投标文件中明细表内容不一致的，以“投标一览表”（报价表）为准；若单价计算的结果与总价不一致，以单价为准修改总价；若用文字表示的数值与数字表示的数值不一致，以文字表示的数值为准。对不同文字文本投标文件的解释发生异议的，以中文文本为准。如果投标人不接受对其错误的更改，其投标将被拒绝。</w:t>
      </w:r>
    </w:p>
    <w:p>
      <w:pPr>
        <w:pStyle w:val="style0"/>
        <w:spacing w:lineRule="auto" w:line="360"/>
        <w:ind w:left="525" w:hanging="525" w:hangingChars="250"/>
        <w:contextualSpacing/>
        <w:rPr>
          <w:rFonts w:ascii="宋体" w:hAnsi="宋体"/>
          <w:szCs w:val="21"/>
        </w:rPr>
      </w:pPr>
      <w:r>
        <w:rPr>
          <w:rFonts w:ascii="宋体" w:hAnsi="宋体" w:hint="eastAsia"/>
          <w:szCs w:val="21"/>
        </w:rPr>
        <w:t>22.3 评标小组将确定每一投标人是否对《招标文件》的要求作出了实质性的响应，而没有重大偏离。实质性响应的投标文件是指投标文件符合招标文件的所有条款、条件和规定且没有重大偏离或保留。重大偏离或保留系指影响到招标文件规定的服务范围和服务质量，或限制了招标人的权力和投标人的义务的规定，而纠正这些偏离将影响到其他提交实质性响应投标文件的投标人的公平竞争地位。</w:t>
      </w:r>
    </w:p>
    <w:p>
      <w:pPr>
        <w:pStyle w:val="style0"/>
        <w:spacing w:lineRule="auto" w:line="360"/>
        <w:contextualSpacing/>
        <w:rPr>
          <w:rFonts w:ascii="宋体" w:hAnsi="宋体"/>
          <w:szCs w:val="21"/>
        </w:rPr>
      </w:pPr>
      <w:r>
        <w:rPr>
          <w:rFonts w:ascii="宋体" w:hAnsi="宋体" w:hint="eastAsia"/>
          <w:szCs w:val="21"/>
        </w:rPr>
        <w:t>22.4 评标小组判断投标文件的响应性仅基于投标文件本身而不靠外部证据。</w:t>
      </w:r>
    </w:p>
    <w:p>
      <w:pPr>
        <w:pStyle w:val="style0"/>
        <w:spacing w:lineRule="auto" w:line="360"/>
        <w:ind w:left="525" w:hanging="525" w:hangingChars="250"/>
        <w:contextualSpacing/>
        <w:rPr>
          <w:rFonts w:ascii="宋体" w:hAnsi="宋体"/>
          <w:szCs w:val="21"/>
        </w:rPr>
      </w:pPr>
      <w:r>
        <w:rPr>
          <w:rFonts w:ascii="宋体" w:hAnsi="宋体" w:hint="eastAsia"/>
          <w:szCs w:val="21"/>
        </w:rPr>
        <w:t>22.5评标小组有权拒绝被确定为非实质性响应的投标文件，投标人不能通过修正或撤销不符之处而使其投标文件成为实质性响应的投标文件。</w:t>
      </w:r>
    </w:p>
    <w:p>
      <w:pPr>
        <w:pStyle w:val="style0"/>
        <w:spacing w:lineRule="auto" w:line="360"/>
        <w:ind w:left="525" w:hanging="525" w:hangingChars="250"/>
        <w:contextualSpacing/>
        <w:rPr>
          <w:rFonts w:ascii="宋体" w:hAnsi="宋体"/>
          <w:szCs w:val="21"/>
        </w:rPr>
      </w:pPr>
      <w:r>
        <w:rPr>
          <w:rFonts w:ascii="宋体" w:hAnsi="宋体" w:hint="eastAsia"/>
          <w:szCs w:val="21"/>
        </w:rPr>
        <w:t>22.6 评标之后，直到授予中标候选投标人合同止，凡与本次评标有关人员对属于审查、澄清、评价和比较投标的有关资料以及确定成交候选投标人意向等，均不得向投标人或其他无关的人员透露。</w:t>
      </w:r>
    </w:p>
    <w:p>
      <w:pPr>
        <w:pStyle w:val="style0"/>
        <w:spacing w:lineRule="auto" w:line="360"/>
        <w:ind w:left="525" w:hanging="525" w:hangingChars="250"/>
        <w:contextualSpacing/>
        <w:rPr>
          <w:rFonts w:ascii="宋体" w:hAnsi="宋体"/>
          <w:szCs w:val="21"/>
        </w:rPr>
      </w:pPr>
      <w:r>
        <w:rPr>
          <w:rFonts w:ascii="宋体" w:hAnsi="宋体" w:hint="eastAsia"/>
          <w:szCs w:val="21"/>
        </w:rPr>
        <w:t>22.7 在评标期间，投标人试图影响招标人和评标小组的任何活动，将导致其投标被拒绝，并承担相应的法律责任。</w:t>
      </w:r>
    </w:p>
    <w:bookmarkStart w:id="34" w:name="_Toc90367580"/>
    <w:p>
      <w:pPr>
        <w:pStyle w:val="style3"/>
        <w:spacing w:before="0" w:after="0" w:lineRule="auto" w:line="360"/>
        <w:contextualSpacing/>
        <w:rPr>
          <w:rFonts w:ascii="宋体" w:hAnsi="宋体"/>
          <w:sz w:val="21"/>
          <w:szCs w:val="21"/>
        </w:rPr>
      </w:pPr>
      <w:r>
        <w:rPr>
          <w:rFonts w:ascii="宋体" w:hAnsi="宋体" w:hint="eastAsia"/>
          <w:sz w:val="21"/>
          <w:szCs w:val="21"/>
        </w:rPr>
        <w:t>23、评审原则及方法</w:t>
      </w:r>
      <w:bookmarkEnd w:id="34"/>
    </w:p>
    <w:p>
      <w:pPr>
        <w:pStyle w:val="style30"/>
        <w:spacing w:lineRule="auto" w:line="360"/>
        <w:rPr>
          <w:rFonts w:ascii="宋体" w:hAnsi="宋体"/>
          <w:szCs w:val="21"/>
        </w:rPr>
      </w:pPr>
      <w:r>
        <w:rPr>
          <w:rFonts w:ascii="宋体" w:hAnsi="宋体" w:hint="eastAsia"/>
          <w:szCs w:val="21"/>
        </w:rPr>
        <w:t>23.1 评标小组将遵循</w:t>
      </w:r>
      <w:r>
        <w:rPr>
          <w:rFonts w:ascii="Arial" w:cs="Arial" w:hAnsi="Arial"/>
        </w:rPr>
        <w:t>客观、公正、审慎</w:t>
      </w:r>
      <w:r>
        <w:rPr>
          <w:rFonts w:ascii="宋体" w:hAnsi="宋体" w:hint="eastAsia"/>
          <w:szCs w:val="21"/>
        </w:rPr>
        <w:t>的原则进行评审。对所有投标人的投标文件采用相</w:t>
      </w:r>
    </w:p>
    <w:p>
      <w:pPr>
        <w:pStyle w:val="style30"/>
        <w:spacing w:lineRule="auto" w:line="360"/>
        <w:ind w:firstLine="525" w:firstLineChars="250"/>
        <w:rPr/>
      </w:pPr>
      <w:r>
        <w:rPr>
          <w:rFonts w:ascii="宋体" w:hAnsi="宋体" w:hint="eastAsia"/>
          <w:szCs w:val="21"/>
        </w:rPr>
        <w:t>同的标准进行综合评审。</w:t>
      </w:r>
    </w:p>
    <w:p>
      <w:pPr>
        <w:pStyle w:val="style0"/>
        <w:spacing w:lineRule="auto" w:line="360"/>
        <w:ind w:left="525" w:hanging="525" w:hangingChars="250"/>
        <w:contextualSpacing/>
        <w:rPr>
          <w:rFonts w:ascii="宋体" w:hAnsi="宋体"/>
          <w:szCs w:val="21"/>
        </w:rPr>
      </w:pPr>
      <w:r>
        <w:rPr>
          <w:rFonts w:ascii="宋体" w:hAnsi="宋体" w:hint="eastAsia"/>
          <w:szCs w:val="21"/>
        </w:rPr>
        <w:t>23.2 评标严格按照有关法律规定的有关要求，以及招标文件的要求和条件进行。</w:t>
      </w:r>
    </w:p>
    <w:p>
      <w:pPr>
        <w:pStyle w:val="style0"/>
        <w:spacing w:lineRule="auto" w:line="360"/>
        <w:ind w:left="525" w:leftChars="250"/>
        <w:contextualSpacing/>
        <w:rPr>
          <w:rFonts w:ascii="宋体" w:hAnsi="宋体"/>
          <w:szCs w:val="21"/>
        </w:rPr>
      </w:pPr>
      <w:r>
        <w:rPr>
          <w:rFonts w:ascii="宋体" w:hAnsi="宋体" w:hint="eastAsia"/>
          <w:szCs w:val="21"/>
        </w:rPr>
        <w:t>评审方法详见第六部分评分方法和标准。</w:t>
      </w:r>
    </w:p>
    <w:bookmarkStart w:id="35" w:name="_Toc412963685"/>
    <w:bookmarkStart w:id="36" w:name="_Toc318837916"/>
    <w:bookmarkStart w:id="37" w:name="_Toc90367581"/>
    <w:p>
      <w:pPr>
        <w:pStyle w:val="style3"/>
        <w:spacing w:before="0" w:after="0" w:lineRule="auto" w:line="360"/>
        <w:contextualSpacing/>
        <w:rPr>
          <w:rFonts w:ascii="宋体" w:hAnsi="宋体"/>
          <w:sz w:val="21"/>
          <w:szCs w:val="21"/>
        </w:rPr>
      </w:pPr>
      <w:r>
        <w:rPr>
          <w:rFonts w:ascii="宋体" w:hAnsi="宋体" w:hint="eastAsia"/>
          <w:sz w:val="21"/>
          <w:szCs w:val="21"/>
        </w:rPr>
        <w:t>24、废标</w:t>
      </w:r>
      <w:bookmarkEnd w:id="35"/>
      <w:bookmarkEnd w:id="36"/>
      <w:bookmarkEnd w:id="37"/>
    </w:p>
    <w:p>
      <w:pPr>
        <w:pStyle w:val="style0"/>
        <w:spacing w:lineRule="auto" w:line="360"/>
        <w:ind w:firstLine="420" w:firstLineChars="200"/>
        <w:contextualSpacing/>
        <w:rPr>
          <w:rFonts w:ascii="宋体" w:hAnsi="宋体"/>
          <w:szCs w:val="21"/>
        </w:rPr>
      </w:pPr>
      <w:r>
        <w:rPr>
          <w:rFonts w:ascii="宋体" w:hAnsi="宋体" w:hint="eastAsia"/>
          <w:szCs w:val="21"/>
        </w:rPr>
        <w:t>出现下列情况之一的，招标人或者招标代理机构应当终止采购活动，发布项目终止公告并说明原因，重新开展采购活动：</w:t>
      </w:r>
    </w:p>
    <w:p>
      <w:pPr>
        <w:pStyle w:val="style0"/>
        <w:spacing w:lineRule="auto" w:line="360"/>
        <w:ind w:left="105" w:leftChars="50" w:firstLine="315" w:firstLineChars="150"/>
        <w:contextualSpacing/>
        <w:rPr>
          <w:rFonts w:ascii="宋体" w:hAnsi="宋体"/>
          <w:szCs w:val="21"/>
        </w:rPr>
      </w:pPr>
      <w:r>
        <w:rPr>
          <w:rFonts w:ascii="宋体" w:hAnsi="宋体" w:hint="eastAsia"/>
          <w:szCs w:val="21"/>
        </w:rPr>
        <w:t>（1）在采购过程中符合要求的投标人或报价未超过采购预算的投标人不足3家的；</w:t>
      </w:r>
    </w:p>
    <w:p>
      <w:pPr>
        <w:pStyle w:val="style0"/>
        <w:spacing w:lineRule="auto" w:line="360"/>
        <w:ind w:left="105" w:leftChars="50" w:firstLine="315" w:firstLineChars="150"/>
        <w:contextualSpacing/>
        <w:rPr>
          <w:rFonts w:ascii="宋体" w:hAnsi="宋体"/>
          <w:szCs w:val="21"/>
        </w:rPr>
      </w:pPr>
      <w:r>
        <w:rPr>
          <w:rFonts w:ascii="宋体" w:hAnsi="宋体" w:hint="eastAsia"/>
          <w:szCs w:val="21"/>
        </w:rPr>
        <w:t>（2）出现影响采购公正的违法、违规行为的；</w:t>
      </w:r>
    </w:p>
    <w:p>
      <w:pPr>
        <w:pStyle w:val="style0"/>
        <w:spacing w:lineRule="auto" w:line="360"/>
        <w:ind w:left="105" w:leftChars="50" w:firstLine="315" w:firstLineChars="150"/>
        <w:contextualSpacing/>
        <w:rPr>
          <w:rFonts w:ascii="宋体" w:hAnsi="宋体"/>
          <w:szCs w:val="21"/>
        </w:rPr>
      </w:pPr>
      <w:r>
        <w:rPr>
          <w:rFonts w:ascii="宋体" w:hAnsi="宋体" w:hint="eastAsia"/>
          <w:szCs w:val="21"/>
        </w:rPr>
        <w:t>（3）因情况变化，不再符合规定的采购方式适用情况的；</w:t>
      </w:r>
    </w:p>
    <w:bookmarkStart w:id="38" w:name="_Toc90367582"/>
    <w:p>
      <w:pPr>
        <w:pStyle w:val="style3"/>
        <w:spacing w:before="0" w:after="0" w:lineRule="auto" w:line="360"/>
        <w:contextualSpacing/>
        <w:rPr>
          <w:rFonts w:ascii="宋体" w:hAnsi="宋体"/>
          <w:sz w:val="21"/>
          <w:szCs w:val="21"/>
        </w:rPr>
      </w:pPr>
      <w:r>
        <w:rPr>
          <w:rFonts w:ascii="宋体" w:hAnsi="宋体" w:hint="eastAsia"/>
          <w:sz w:val="21"/>
          <w:szCs w:val="21"/>
        </w:rPr>
        <w:t>25、保密</w:t>
      </w:r>
      <w:bookmarkEnd w:id="38"/>
    </w:p>
    <w:p>
      <w:pPr>
        <w:pStyle w:val="style0"/>
        <w:spacing w:lineRule="auto" w:line="360"/>
        <w:ind w:left="525" w:hanging="525" w:hangingChars="250"/>
        <w:contextualSpacing/>
        <w:rPr>
          <w:rFonts w:ascii="宋体" w:hAnsi="宋体"/>
          <w:szCs w:val="21"/>
        </w:rPr>
      </w:pPr>
      <w:r>
        <w:rPr>
          <w:rFonts w:ascii="宋体" w:hAnsi="宋体" w:hint="eastAsia"/>
          <w:szCs w:val="21"/>
        </w:rPr>
        <w:t>26.1 有关评审的任何情况，如文件的审查、澄清、承诺、评审和比较以及有关授予合同的意向等均不得透露。</w:t>
      </w:r>
    </w:p>
    <w:p>
      <w:pPr>
        <w:pStyle w:val="style0"/>
        <w:spacing w:lineRule="auto" w:line="360"/>
        <w:ind w:left="525" w:hanging="525" w:hangingChars="250"/>
        <w:contextualSpacing/>
        <w:rPr>
          <w:rFonts w:ascii="宋体" w:hAnsi="宋体"/>
          <w:szCs w:val="21"/>
        </w:rPr>
      </w:pPr>
      <w:r>
        <w:rPr>
          <w:rFonts w:ascii="宋体" w:hAnsi="宋体" w:hint="eastAsia"/>
          <w:szCs w:val="21"/>
        </w:rPr>
        <w:t>26.2 投标人不得以任何方式干扰招标人和评标小组的评审活动，否则其投标无效并追究其法律责任。</w:t>
      </w:r>
    </w:p>
    <w:bookmarkStart w:id="39" w:name="_Toc90367583"/>
    <w:p>
      <w:pPr>
        <w:pStyle w:val="style3"/>
        <w:spacing w:before="0" w:after="0" w:lineRule="auto" w:line="360"/>
        <w:contextualSpacing/>
        <w:rPr>
          <w:rFonts w:ascii="宋体" w:hAnsi="宋体"/>
          <w:sz w:val="21"/>
          <w:szCs w:val="21"/>
        </w:rPr>
      </w:pPr>
      <w:r>
        <w:rPr>
          <w:rFonts w:ascii="宋体" w:hAnsi="宋体" w:hint="eastAsia"/>
          <w:sz w:val="21"/>
          <w:szCs w:val="21"/>
        </w:rPr>
        <w:t>七、授予合同</w:t>
      </w:r>
      <w:bookmarkEnd w:id="39"/>
    </w:p>
    <w:bookmarkStart w:id="40" w:name="_Toc90367584"/>
    <w:p>
      <w:pPr>
        <w:pStyle w:val="style3"/>
        <w:spacing w:before="0" w:after="0" w:lineRule="auto" w:line="360"/>
        <w:contextualSpacing/>
        <w:rPr>
          <w:rFonts w:ascii="宋体" w:hAnsi="宋体"/>
          <w:sz w:val="21"/>
          <w:szCs w:val="21"/>
        </w:rPr>
      </w:pPr>
      <w:r>
        <w:rPr>
          <w:rFonts w:ascii="宋体" w:hAnsi="宋体" w:hint="eastAsia"/>
          <w:sz w:val="21"/>
          <w:szCs w:val="21"/>
        </w:rPr>
        <w:t>26、中标人确定准则</w:t>
      </w:r>
      <w:bookmarkEnd w:id="40"/>
    </w:p>
    <w:p>
      <w:pPr>
        <w:pStyle w:val="style0"/>
        <w:tabs>
          <w:tab w:val="left" w:leader="none" w:pos="900"/>
          <w:tab w:val="left" w:leader="none" w:pos="1080"/>
        </w:tabs>
        <w:spacing w:lineRule="auto" w:line="360"/>
        <w:ind w:left="525" w:hanging="525" w:hangingChars="250"/>
        <w:contextualSpacing/>
        <w:rPr>
          <w:rFonts w:ascii="宋体" w:hAnsi="宋体"/>
          <w:szCs w:val="21"/>
        </w:rPr>
      </w:pPr>
      <w:r>
        <w:rPr>
          <w:rFonts w:ascii="宋体" w:hAnsi="宋体" w:hint="eastAsia"/>
          <w:szCs w:val="21"/>
        </w:rPr>
        <w:t>26.1 经评标小组采用综合评分法对投标人的投标文件进行综合评分。</w:t>
      </w:r>
    </w:p>
    <w:p>
      <w:pPr>
        <w:pStyle w:val="style0"/>
        <w:tabs>
          <w:tab w:val="left" w:leader="none" w:pos="900"/>
          <w:tab w:val="left" w:leader="none" w:pos="1080"/>
        </w:tabs>
        <w:spacing w:lineRule="auto" w:line="360"/>
        <w:ind w:left="525" w:hanging="525" w:hangingChars="250"/>
        <w:contextualSpacing/>
        <w:rPr>
          <w:rFonts w:ascii="宋体" w:hAnsi="宋体"/>
          <w:szCs w:val="21"/>
        </w:rPr>
      </w:pPr>
      <w:r>
        <w:rPr>
          <w:rFonts w:ascii="宋体" w:hAnsi="宋体" w:hint="eastAsia"/>
          <w:szCs w:val="21"/>
        </w:rPr>
        <w:t>综合评分法，是指投标文件满足招标文件全部实质性要求且按评审因素的量化指标评审得分最高的投标人为成交候选投标人的评审方法。</w:t>
      </w:r>
    </w:p>
    <w:p>
      <w:pPr>
        <w:pStyle w:val="style0"/>
        <w:tabs>
          <w:tab w:val="left" w:leader="none" w:pos="900"/>
          <w:tab w:val="left" w:leader="none" w:pos="1080"/>
        </w:tabs>
        <w:spacing w:lineRule="auto" w:line="360"/>
        <w:ind w:left="525" w:hanging="525" w:hangingChars="250"/>
        <w:contextualSpacing/>
        <w:rPr>
          <w:rFonts w:ascii="宋体" w:hAnsi="宋体"/>
          <w:color w:val="c00000"/>
          <w:szCs w:val="21"/>
        </w:rPr>
      </w:pPr>
      <w:r>
        <w:rPr>
          <w:rFonts w:ascii="宋体" w:hAnsi="宋体"/>
          <w:szCs w:val="21"/>
        </w:rPr>
        <w:t xml:space="preserve">26.2 </w:t>
      </w:r>
      <w:r>
        <w:rPr>
          <w:rFonts w:ascii="宋体" w:hAnsi="宋体" w:hint="eastAsia"/>
          <w:szCs w:val="21"/>
        </w:rPr>
        <w:t>评标小组评价推选三家中标候选人。</w:t>
      </w:r>
    </w:p>
    <w:bookmarkStart w:id="41" w:name="_Toc90367585"/>
    <w:p>
      <w:pPr>
        <w:pStyle w:val="style3"/>
        <w:spacing w:before="0" w:after="0" w:lineRule="auto" w:line="360"/>
        <w:contextualSpacing/>
        <w:rPr>
          <w:rFonts w:ascii="宋体" w:hAnsi="宋体"/>
          <w:sz w:val="21"/>
          <w:szCs w:val="21"/>
        </w:rPr>
      </w:pPr>
      <w:r>
        <w:rPr>
          <w:rFonts w:ascii="宋体" w:hAnsi="宋体" w:hint="eastAsia"/>
          <w:sz w:val="21"/>
          <w:szCs w:val="21"/>
        </w:rPr>
        <w:t>27、中标结果公告</w:t>
      </w:r>
      <w:bookmarkEnd w:id="41"/>
    </w:p>
    <w:p>
      <w:pPr>
        <w:pStyle w:val="style0"/>
        <w:spacing w:lineRule="auto" w:line="360"/>
        <w:ind w:left="525" w:hanging="525" w:hangingChars="250"/>
        <w:contextualSpacing/>
        <w:rPr>
          <w:rFonts w:ascii="宋体" w:hAnsi="宋体"/>
          <w:szCs w:val="21"/>
        </w:rPr>
      </w:pPr>
      <w:r>
        <w:rPr>
          <w:rFonts w:ascii="宋体" w:hAnsi="宋体" w:hint="eastAsia"/>
          <w:szCs w:val="21"/>
        </w:rPr>
        <w:t>27.1 招标人根据评标小组的评审资料和评审结果编写中标结果报告，将在相关网络或媒体发布中标结果公告。</w:t>
      </w:r>
    </w:p>
    <w:p>
      <w:pPr>
        <w:pStyle w:val="style0"/>
        <w:spacing w:lineRule="auto" w:line="360"/>
        <w:ind w:left="525" w:hanging="525" w:hangingChars="250"/>
        <w:contextualSpacing/>
        <w:rPr>
          <w:rFonts w:ascii="宋体" w:hAnsi="宋体"/>
          <w:szCs w:val="21"/>
        </w:rPr>
      </w:pPr>
      <w:r>
        <w:rPr>
          <w:rFonts w:ascii="宋体" w:hAnsi="宋体" w:hint="eastAsia"/>
          <w:szCs w:val="21"/>
        </w:rPr>
        <w:t>27.2 在公告期间，投标人对招标过程和中标结果有疑问的，以书面形式向招标代理机构提出质疑，招标人委托招标代理机构处理质疑的相关问题。</w:t>
      </w:r>
    </w:p>
    <w:p>
      <w:pPr>
        <w:pStyle w:val="style0"/>
        <w:spacing w:lineRule="auto" w:line="360"/>
        <w:ind w:left="525" w:hanging="525" w:hangingChars="250"/>
        <w:contextualSpacing/>
        <w:rPr>
          <w:rFonts w:ascii="宋体" w:hAnsi="宋体"/>
          <w:szCs w:val="21"/>
        </w:rPr>
      </w:pPr>
      <w:r>
        <w:rPr>
          <w:rFonts w:ascii="宋体" w:hAnsi="宋体" w:hint="eastAsia"/>
          <w:szCs w:val="21"/>
        </w:rPr>
        <w:t>27.3 招标人将根据相关法规在规定时间内给予回复。</w:t>
      </w:r>
    </w:p>
    <w:p>
      <w:pPr>
        <w:pStyle w:val="style0"/>
        <w:spacing w:lineRule="auto" w:line="360"/>
        <w:ind w:left="525" w:hanging="525" w:hangingChars="250"/>
        <w:contextualSpacing/>
        <w:rPr>
          <w:rFonts w:ascii="宋体" w:hAnsi="宋体"/>
          <w:szCs w:val="21"/>
        </w:rPr>
      </w:pPr>
      <w:r>
        <w:rPr>
          <w:rFonts w:ascii="宋体" w:hAnsi="宋体" w:hint="eastAsia"/>
          <w:szCs w:val="21"/>
        </w:rPr>
        <w:t>27.4 提出质疑的投标人对招标人的答复不满意或者招标人未在规定的时间内作出答复的，提出质疑的投标人</w:t>
      </w:r>
      <w:r>
        <w:rPr>
          <w:rFonts w:ascii="宋体" w:cs="宋体" w:hAnsi="宋体" w:hint="eastAsia"/>
          <w:kern w:val="0"/>
          <w:szCs w:val="21"/>
        </w:rPr>
        <w:t>有权</w:t>
      </w:r>
      <w:r>
        <w:rPr>
          <w:rFonts w:ascii="宋体" w:hAnsi="宋体" w:hint="eastAsia"/>
          <w:bCs/>
          <w:szCs w:val="21"/>
        </w:rPr>
        <w:t>依法</w:t>
      </w:r>
      <w:r>
        <w:rPr>
          <w:rFonts w:ascii="宋体" w:cs="宋体" w:hAnsi="宋体" w:hint="eastAsia"/>
          <w:kern w:val="0"/>
          <w:szCs w:val="21"/>
        </w:rPr>
        <w:t>向有关行政监督部门投诉。</w:t>
      </w:r>
    </w:p>
    <w:p>
      <w:pPr>
        <w:pStyle w:val="style0"/>
        <w:autoSpaceDE w:val="false"/>
        <w:autoSpaceDN w:val="false"/>
        <w:spacing w:lineRule="auto" w:line="360"/>
        <w:ind w:left="525" w:hanging="525" w:hangingChars="250"/>
        <w:jc w:val="left"/>
        <w:contextualSpacing/>
        <w:rPr>
          <w:rFonts w:ascii="宋体" w:cs="宋体" w:hAnsi="宋体"/>
          <w:kern w:val="0"/>
          <w:szCs w:val="21"/>
        </w:rPr>
      </w:pPr>
      <w:r>
        <w:rPr>
          <w:rFonts w:ascii="宋体" w:hAnsi="宋体" w:hint="eastAsia"/>
          <w:szCs w:val="21"/>
        </w:rPr>
        <w:t xml:space="preserve">27.5 </w:t>
      </w:r>
      <w:r>
        <w:rPr>
          <w:rFonts w:ascii="宋体" w:cs="宋体" w:hAnsi="宋体" w:hint="eastAsia"/>
          <w:kern w:val="0"/>
          <w:szCs w:val="21"/>
        </w:rPr>
        <w:t>若投标人提出质疑，经招标人和评标小组核查，中标候选人存在违反有关国家法律法规的行为，或在其投标文件中提供了不符合招标文件要求的相关资料，招标人有权取消其成交资格，并按评审排名的次序选择下一名投标人为中标候选人。</w:t>
      </w:r>
    </w:p>
    <w:bookmarkStart w:id="42" w:name="_Toc90367586"/>
    <w:p>
      <w:pPr>
        <w:pStyle w:val="style3"/>
        <w:spacing w:before="0" w:after="0" w:lineRule="auto" w:line="360"/>
        <w:contextualSpacing/>
        <w:rPr>
          <w:rFonts w:ascii="宋体" w:hAnsi="宋体"/>
          <w:sz w:val="21"/>
          <w:szCs w:val="21"/>
        </w:rPr>
      </w:pPr>
      <w:r>
        <w:rPr>
          <w:rFonts w:ascii="宋体" w:hAnsi="宋体" w:hint="eastAsia"/>
          <w:sz w:val="21"/>
          <w:szCs w:val="21"/>
        </w:rPr>
        <w:t>28、中标通知书</w:t>
      </w:r>
      <w:bookmarkEnd w:id="42"/>
    </w:p>
    <w:p>
      <w:pPr>
        <w:pStyle w:val="style0"/>
        <w:spacing w:lineRule="auto" w:line="360"/>
        <w:contextualSpacing/>
        <w:rPr>
          <w:rFonts w:ascii="宋体" w:hAnsi="宋体"/>
          <w:szCs w:val="21"/>
        </w:rPr>
      </w:pPr>
      <w:r>
        <w:rPr>
          <w:rFonts w:ascii="宋体" w:hAnsi="宋体" w:hint="eastAsia"/>
          <w:szCs w:val="21"/>
        </w:rPr>
        <w:t>28.1《中标通知书》将作为签订服务合同的依据。</w:t>
      </w:r>
    </w:p>
    <w:p>
      <w:pPr>
        <w:pStyle w:val="style0"/>
        <w:spacing w:lineRule="auto" w:line="360"/>
        <w:contextualSpacing/>
        <w:rPr>
          <w:rFonts w:ascii="宋体" w:hAnsi="宋体"/>
          <w:szCs w:val="21"/>
        </w:rPr>
      </w:pPr>
      <w:r>
        <w:rPr>
          <w:rFonts w:ascii="宋体" w:hAnsi="宋体" w:hint="eastAsia"/>
          <w:szCs w:val="21"/>
        </w:rPr>
        <w:t>28.2对未中标候选人，招标人不做出解释，同时亦不退还投标文件。</w:t>
      </w:r>
    </w:p>
    <w:bookmarkStart w:id="43" w:name="_Toc90367587"/>
    <w:p>
      <w:pPr>
        <w:pStyle w:val="style3"/>
        <w:spacing w:before="0" w:after="0" w:lineRule="auto" w:line="360"/>
        <w:contextualSpacing/>
        <w:rPr>
          <w:rFonts w:ascii="宋体" w:hAnsi="宋体"/>
          <w:sz w:val="21"/>
          <w:szCs w:val="21"/>
        </w:rPr>
      </w:pPr>
      <w:r>
        <w:rPr>
          <w:rFonts w:ascii="宋体" w:hAnsi="宋体" w:hint="eastAsia"/>
          <w:sz w:val="21"/>
          <w:szCs w:val="21"/>
        </w:rPr>
        <w:t>29、签订采购合同</w:t>
      </w:r>
      <w:bookmarkEnd w:id="43"/>
    </w:p>
    <w:p>
      <w:pPr>
        <w:pStyle w:val="style0"/>
        <w:spacing w:lineRule="auto" w:line="360"/>
        <w:contextualSpacing/>
        <w:rPr>
          <w:rFonts w:ascii="宋体" w:hAnsi="宋体"/>
          <w:color w:val="000000"/>
          <w:szCs w:val="21"/>
        </w:rPr>
      </w:pPr>
      <w:r>
        <w:rPr>
          <w:rFonts w:ascii="宋体" w:hAnsi="宋体" w:hint="eastAsia"/>
          <w:color w:val="000000"/>
          <w:szCs w:val="21"/>
        </w:rPr>
        <w:t>29.1 自《中标通知书》发出后30日内中标人与招标人签订采购合同。</w:t>
      </w:r>
    </w:p>
    <w:p>
      <w:pPr>
        <w:pStyle w:val="style0"/>
        <w:spacing w:lineRule="auto" w:line="360"/>
        <w:ind w:left="567" w:hanging="567" w:hangingChars="270"/>
        <w:contextualSpacing/>
        <w:rPr>
          <w:rFonts w:ascii="宋体" w:hAnsi="宋体"/>
          <w:szCs w:val="21"/>
        </w:rPr>
      </w:pPr>
      <w:r>
        <w:rPr>
          <w:rFonts w:ascii="宋体" w:hAnsi="宋体" w:hint="eastAsia"/>
          <w:szCs w:val="21"/>
        </w:rPr>
        <w:t>29.2 《招标文件》、中标人的投标文件等，均为有法律约束力的</w:t>
      </w:r>
      <w:r>
        <w:rPr>
          <w:rFonts w:ascii="宋体" w:hAnsi="宋体" w:hint="eastAsia"/>
          <w:bCs/>
          <w:szCs w:val="21"/>
        </w:rPr>
        <w:t>采购合同的组成部分</w:t>
      </w:r>
      <w:r>
        <w:rPr>
          <w:rFonts w:ascii="宋体" w:hAnsi="宋体" w:hint="eastAsia"/>
          <w:szCs w:val="21"/>
        </w:rPr>
        <w:t>。</w:t>
      </w:r>
    </w:p>
    <w:bookmarkStart w:id="44" w:name="_Toc90367588"/>
    <w:p>
      <w:pPr>
        <w:pStyle w:val="style1"/>
        <w:pageBreakBefore/>
        <w:jc w:val="center"/>
        <w:rPr>
          <w:rFonts w:ascii="宋体" w:hAnsi="宋体"/>
          <w:sz w:val="21"/>
          <w:szCs w:val="21"/>
        </w:rPr>
      </w:pPr>
      <w:r>
        <w:rPr>
          <w:rFonts w:ascii="宋体" w:hAnsi="宋体" w:hint="eastAsia"/>
          <w:sz w:val="21"/>
          <w:szCs w:val="21"/>
        </w:rPr>
        <w:t>第三部分 采购合同</w:t>
      </w:r>
      <w:bookmarkEnd w:id="44"/>
    </w:p>
    <w:p>
      <w:pPr>
        <w:pStyle w:val="style4127"/>
        <w:spacing w:lineRule="auto" w:line="360"/>
        <w:ind w:firstLine="643"/>
        <w:jc w:val="center"/>
        <w:rPr>
          <w:rFonts w:ascii="宋体" w:eastAsia="宋体" w:hAnsi="宋体"/>
          <w:sz w:val="32"/>
          <w:szCs w:val="32"/>
        </w:rPr>
      </w:pPr>
      <w:r>
        <w:rPr>
          <w:rFonts w:ascii="宋体" w:eastAsia="宋体" w:hAnsi="宋体" w:hint="eastAsia"/>
          <w:b/>
          <w:bCs/>
          <w:kern w:val="44"/>
          <w:sz w:val="32"/>
          <w:szCs w:val="32"/>
        </w:rPr>
        <w:t>采购合同</w:t>
      </w:r>
    </w:p>
    <w:p>
      <w:pPr>
        <w:pStyle w:val="style0"/>
        <w:spacing w:lineRule="auto" w:line="360"/>
        <w:rPr>
          <w:rFonts w:ascii="宋体" w:hAnsi="宋体"/>
          <w:szCs w:val="21"/>
        </w:rPr>
      </w:pPr>
      <w:r>
        <w:rPr>
          <w:rFonts w:ascii="宋体" w:hAnsi="宋体" w:hint="eastAsia"/>
          <w:szCs w:val="21"/>
        </w:rPr>
        <w:t>合同双方：</w:t>
      </w:r>
    </w:p>
    <w:p>
      <w:pPr>
        <w:pStyle w:val="style0"/>
        <w:spacing w:lineRule="auto" w:line="360"/>
        <w:rPr>
          <w:rFonts w:ascii="宋体" w:hAnsi="宋体"/>
          <w:szCs w:val="21"/>
        </w:rPr>
      </w:pPr>
      <w:r>
        <w:rPr>
          <w:rFonts w:ascii="宋体" w:hAnsi="宋体" w:hint="eastAsia"/>
          <w:szCs w:val="21"/>
        </w:rPr>
        <w:t>甲方：</w:t>
      </w:r>
    </w:p>
    <w:p>
      <w:pPr>
        <w:pStyle w:val="style0"/>
        <w:spacing w:lineRule="auto" w:line="360"/>
        <w:rPr>
          <w:rFonts w:ascii="宋体" w:hAnsi="宋体"/>
          <w:szCs w:val="21"/>
        </w:rPr>
      </w:pPr>
      <w:r>
        <w:rPr>
          <w:rFonts w:ascii="宋体" w:hAnsi="宋体" w:hint="eastAsia"/>
          <w:szCs w:val="21"/>
        </w:rPr>
        <w:t>乙方：</w:t>
      </w:r>
    </w:p>
    <w:p>
      <w:pPr>
        <w:pStyle w:val="style0"/>
        <w:spacing w:lineRule="auto" w:line="360"/>
        <w:ind w:firstLine="424" w:firstLineChars="202"/>
        <w:rPr>
          <w:rFonts w:ascii="宋体" w:hAnsi="宋体"/>
          <w:szCs w:val="21"/>
        </w:rPr>
      </w:pPr>
      <w:r>
        <w:rPr>
          <w:rFonts w:ascii="宋体" w:hAnsi="宋体" w:hint="eastAsia"/>
          <w:szCs w:val="21"/>
        </w:rPr>
        <w:t>鉴于通过公开招标方式确定乙方为本项目中标人，甲乙双方依据《中华人民共和国合同法》，本着友好合作、平等互利的原则，经协商一致，特签订本合同，双方共同信守。</w:t>
      </w:r>
    </w:p>
    <w:p>
      <w:pPr>
        <w:pStyle w:val="style0"/>
        <w:spacing w:lineRule="auto" w:line="360"/>
        <w:rPr>
          <w:rFonts w:ascii="宋体" w:hAnsi="宋体"/>
          <w:b/>
          <w:szCs w:val="21"/>
        </w:rPr>
      </w:pPr>
      <w:r>
        <w:rPr>
          <w:rFonts w:ascii="宋体" w:hAnsi="宋体" w:hint="eastAsia"/>
          <w:b/>
          <w:szCs w:val="21"/>
        </w:rPr>
        <w:t>一、合同名词术语定义</w:t>
      </w:r>
    </w:p>
    <w:p>
      <w:pPr>
        <w:pStyle w:val="style0"/>
        <w:spacing w:lineRule="auto" w:line="360"/>
        <w:ind w:firstLine="424" w:firstLineChars="202"/>
        <w:rPr>
          <w:rFonts w:ascii="宋体" w:hAnsi="宋体"/>
          <w:szCs w:val="21"/>
        </w:rPr>
      </w:pPr>
      <w:r>
        <w:rPr>
          <w:rFonts w:ascii="宋体" w:hAnsi="宋体"/>
          <w:szCs w:val="21"/>
        </w:rPr>
        <w:t>1.“合同”：系指甲乙双方就本项目建设达成并签署的协议，包括所有的附表、附件以及下面指出的构成合同的所有文件。双方同意下列文件作为本合同不可分割的组成部分阅读和理解：</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1）本合同正文;</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2）本合同附件；</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3）本项目中标通知书；</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4）中标人投标文件及书面承诺；</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5）招标人招标文件及其附件；</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6）在合同实施过程中双方共同签署的补充与修正文件。</w:t>
      </w:r>
    </w:p>
    <w:p>
      <w:pPr>
        <w:pStyle w:val="style0"/>
        <w:spacing w:lineRule="auto" w:line="360"/>
        <w:ind w:firstLine="424" w:firstLineChars="202"/>
        <w:rPr>
          <w:rFonts w:ascii="宋体" w:hAnsi="宋体"/>
          <w:szCs w:val="21"/>
        </w:rPr>
      </w:pPr>
      <w:r>
        <w:rPr>
          <w:rFonts w:ascii="宋体" w:hAnsi="宋体" w:hint="eastAsia"/>
          <w:szCs w:val="21"/>
        </w:rPr>
        <w:t>甲乙双方同意在出现合同理解上的歧义时，按照本合同及其附件、中标通知书、投标文件及书面承诺、招标文件的次序优先执行。</w:t>
      </w:r>
    </w:p>
    <w:p>
      <w:pPr>
        <w:pStyle w:val="style0"/>
        <w:spacing w:lineRule="auto" w:line="360"/>
        <w:ind w:firstLine="424" w:firstLineChars="202"/>
        <w:rPr>
          <w:rFonts w:ascii="宋体" w:hAnsi="宋体"/>
          <w:szCs w:val="21"/>
        </w:rPr>
      </w:pPr>
      <w:r>
        <w:rPr>
          <w:rFonts w:ascii="宋体" w:hAnsi="宋体"/>
          <w:szCs w:val="21"/>
        </w:rPr>
        <w:t>2.“合同价款”：系指根据本合同规定乙方在正确、全面地履行合同义务后，甲方应支付给乙方的费用金额。</w:t>
      </w:r>
    </w:p>
    <w:p>
      <w:pPr>
        <w:pStyle w:val="style0"/>
        <w:spacing w:lineRule="auto" w:line="360"/>
        <w:ind w:firstLine="424" w:firstLineChars="202"/>
        <w:rPr>
          <w:rFonts w:ascii="宋体" w:hAnsi="宋体"/>
          <w:szCs w:val="21"/>
        </w:rPr>
      </w:pPr>
      <w:r>
        <w:rPr>
          <w:rFonts w:ascii="宋体" w:hAnsi="宋体"/>
          <w:szCs w:val="21"/>
        </w:rPr>
        <w:t>3.“</w:t>
      </w:r>
      <w:r>
        <w:rPr>
          <w:rFonts w:ascii="宋体" w:hAnsi="宋体" w:hint="eastAsia"/>
          <w:szCs w:val="21"/>
        </w:rPr>
        <w:t>硬件</w:t>
      </w:r>
      <w:r>
        <w:rPr>
          <w:rFonts w:ascii="宋体" w:hAnsi="宋体"/>
          <w:szCs w:val="21"/>
        </w:rPr>
        <w:t>”：系指乙方在合同项下负责提供并安装的所有软件、硬件设备</w:t>
      </w:r>
      <w:r>
        <w:rPr>
          <w:rFonts w:ascii="宋体" w:hAnsi="宋体" w:hint="eastAsia"/>
          <w:szCs w:val="21"/>
        </w:rPr>
        <w:t>。</w:t>
      </w:r>
    </w:p>
    <w:p>
      <w:pPr>
        <w:pStyle w:val="style0"/>
        <w:spacing w:lineRule="auto" w:line="360"/>
        <w:ind w:firstLine="424" w:firstLineChars="202"/>
        <w:rPr>
          <w:rFonts w:ascii="宋体" w:hAnsi="宋体"/>
          <w:szCs w:val="21"/>
        </w:rPr>
      </w:pPr>
      <w:r>
        <w:rPr>
          <w:rFonts w:ascii="宋体" w:hAnsi="宋体"/>
          <w:szCs w:val="21"/>
        </w:rPr>
        <w:t>4.“服务”：系指任何由乙方按合同项下的要求进行的软件开发、试运行、测试、培训、维护</w:t>
      </w:r>
      <w:r>
        <w:rPr>
          <w:rFonts w:ascii="宋体" w:hAnsi="宋体" w:hint="eastAsia"/>
          <w:szCs w:val="21"/>
        </w:rPr>
        <w:t>，</w:t>
      </w:r>
      <w:r>
        <w:rPr>
          <w:rFonts w:ascii="宋体" w:hAnsi="宋体"/>
          <w:szCs w:val="21"/>
        </w:rPr>
        <w:t>为正常安装和运行本系统提供的必要服务，这些服务可以包括但不限于安装、调试、培训、数据转移、维护和技术支持。</w:t>
      </w:r>
    </w:p>
    <w:p>
      <w:pPr>
        <w:pStyle w:val="style0"/>
        <w:spacing w:lineRule="auto" w:line="360"/>
        <w:ind w:firstLine="424" w:firstLineChars="202"/>
        <w:rPr>
          <w:rFonts w:ascii="宋体" w:hAnsi="宋体"/>
          <w:szCs w:val="21"/>
        </w:rPr>
      </w:pPr>
      <w:r>
        <w:rPr>
          <w:rFonts w:ascii="宋体" w:hAnsi="宋体"/>
          <w:szCs w:val="21"/>
        </w:rPr>
        <w:t>5.“质量保证期”:</w:t>
      </w:r>
      <w:r>
        <w:rPr>
          <w:rFonts w:hint="eastAsia"/>
        </w:rPr>
        <w:t xml:space="preserve"> </w:t>
      </w:r>
      <w:r>
        <w:rPr>
          <w:rFonts w:ascii="宋体" w:hAnsi="宋体" w:hint="eastAsia"/>
          <w:szCs w:val="21"/>
        </w:rPr>
        <w:t>项目自终验合格后提供为期</w:t>
      </w:r>
      <w:r>
        <w:rPr>
          <w:rFonts w:ascii="宋体" w:hAnsi="宋体"/>
          <w:szCs w:val="21"/>
        </w:rPr>
        <w:t>1</w:t>
      </w:r>
      <w:r>
        <w:rPr>
          <w:rFonts w:ascii="宋体" w:hAnsi="宋体" w:hint="eastAsia"/>
          <w:szCs w:val="21"/>
        </w:rPr>
        <w:t>年的免费维保。</w:t>
      </w:r>
    </w:p>
    <w:p>
      <w:pPr>
        <w:pStyle w:val="style0"/>
        <w:spacing w:lineRule="auto" w:line="360"/>
        <w:rPr>
          <w:rFonts w:ascii="宋体" w:hAnsi="宋体"/>
          <w:b/>
          <w:szCs w:val="21"/>
        </w:rPr>
      </w:pPr>
      <w:r>
        <w:rPr>
          <w:rFonts w:ascii="宋体" w:hAnsi="宋体" w:hint="eastAsia"/>
          <w:b/>
          <w:szCs w:val="21"/>
        </w:rPr>
        <w:t>二、合同的内容、范围及要求</w:t>
      </w:r>
    </w:p>
    <w:p>
      <w:pPr>
        <w:pStyle w:val="style0"/>
        <w:spacing w:lineRule="auto" w:line="360"/>
        <w:ind w:firstLine="424" w:firstLineChars="202"/>
        <w:rPr>
          <w:rFonts w:ascii="宋体" w:hAnsi="宋体"/>
          <w:szCs w:val="21"/>
        </w:rPr>
      </w:pPr>
      <w:r>
        <w:rPr>
          <w:rFonts w:ascii="宋体" w:hAnsi="宋体"/>
          <w:szCs w:val="21"/>
        </w:rPr>
        <w:t>1.合同内容、范围</w:t>
      </w:r>
    </w:p>
    <w:p>
      <w:pPr>
        <w:pStyle w:val="style0"/>
        <w:spacing w:lineRule="auto" w:line="360"/>
        <w:ind w:firstLine="424" w:firstLineChars="202"/>
        <w:rPr>
          <w:rFonts w:ascii="宋体" w:hAnsi="宋体"/>
          <w:szCs w:val="21"/>
        </w:rPr>
      </w:pPr>
      <w:r>
        <w:rPr>
          <w:rFonts w:ascii="宋体" w:hAnsi="宋体" w:hint="eastAsia"/>
          <w:szCs w:val="21"/>
        </w:rPr>
        <w:t>（具体内容参见招标文件招标内容）</w:t>
      </w:r>
    </w:p>
    <w:p>
      <w:pPr>
        <w:pStyle w:val="style0"/>
        <w:spacing w:lineRule="auto" w:line="360"/>
        <w:ind w:firstLine="424" w:firstLineChars="202"/>
        <w:rPr>
          <w:rFonts w:ascii="宋体" w:hAnsi="宋体"/>
          <w:szCs w:val="21"/>
        </w:rPr>
      </w:pPr>
      <w:r>
        <w:rPr>
          <w:rFonts w:ascii="宋体" w:hAnsi="宋体"/>
          <w:szCs w:val="21"/>
        </w:rPr>
        <w:t>2.系统建设要求按照经甲乙双方共同确认的技术</w:t>
      </w:r>
      <w:r>
        <w:rPr>
          <w:rFonts w:ascii="宋体" w:hAnsi="宋体" w:hint="eastAsia"/>
          <w:szCs w:val="21"/>
        </w:rPr>
        <w:t>与供货集成</w:t>
      </w:r>
      <w:r>
        <w:rPr>
          <w:rFonts w:ascii="宋体" w:hAnsi="宋体"/>
          <w:szCs w:val="21"/>
        </w:rPr>
        <w:t>方案执行。</w:t>
      </w:r>
    </w:p>
    <w:p>
      <w:pPr>
        <w:pStyle w:val="style0"/>
        <w:spacing w:lineRule="auto" w:line="360"/>
        <w:rPr>
          <w:rFonts w:ascii="宋体" w:hAnsi="宋体"/>
          <w:b/>
          <w:szCs w:val="21"/>
        </w:rPr>
      </w:pPr>
      <w:r>
        <w:rPr>
          <w:rFonts w:ascii="宋体" w:hAnsi="宋体" w:hint="eastAsia"/>
          <w:b/>
          <w:szCs w:val="21"/>
        </w:rPr>
        <w:t>三、工程期限及进度计划</w:t>
      </w:r>
    </w:p>
    <w:p>
      <w:pPr>
        <w:pStyle w:val="style0"/>
        <w:spacing w:lineRule="auto" w:line="360"/>
        <w:ind w:firstLine="424" w:firstLineChars="202"/>
        <w:rPr>
          <w:rFonts w:ascii="宋体" w:hAnsi="宋体"/>
          <w:szCs w:val="21"/>
        </w:rPr>
      </w:pPr>
      <w:r>
        <w:rPr>
          <w:rFonts w:ascii="宋体" w:hAnsi="宋体"/>
          <w:szCs w:val="21"/>
        </w:rPr>
        <w:t>1.履行期限</w:t>
      </w:r>
    </w:p>
    <w:p>
      <w:pPr>
        <w:pStyle w:val="style0"/>
        <w:spacing w:lineRule="auto" w:line="360"/>
        <w:ind w:firstLine="424" w:firstLineChars="202"/>
        <w:rPr>
          <w:rFonts w:ascii="宋体" w:hAnsi="宋体"/>
          <w:szCs w:val="21"/>
        </w:rPr>
      </w:pPr>
      <w:r>
        <w:rPr>
          <w:rFonts w:ascii="宋体" w:hAnsi="宋体" w:hint="eastAsia"/>
          <w:szCs w:val="21"/>
        </w:rPr>
        <w:t>本合同自</w:t>
      </w:r>
      <w:r>
        <w:rPr>
          <w:rFonts w:ascii="宋体" w:hAnsi="宋体"/>
          <w:szCs w:val="21"/>
          <w:u w:val="single"/>
        </w:rPr>
        <w:t xml:space="preserve">  </w:t>
      </w:r>
      <w:r>
        <w:rPr>
          <w:rFonts w:ascii="宋体" w:hAnsi="宋体" w:hint="eastAsia"/>
          <w:szCs w:val="21"/>
        </w:rPr>
        <w:t>年   月   日</w:t>
      </w:r>
      <w:r>
        <w:rPr>
          <w:rFonts w:ascii="宋体" w:hAnsi="宋体"/>
          <w:szCs w:val="21"/>
        </w:rPr>
        <w:t xml:space="preserve"> ----</w:t>
      </w:r>
      <w:r>
        <w:rPr>
          <w:rFonts w:ascii="宋体" w:hAnsi="宋体"/>
          <w:szCs w:val="21"/>
          <w:u w:val="single"/>
        </w:rPr>
        <w:t xml:space="preserve">  </w:t>
      </w:r>
      <w:r>
        <w:rPr>
          <w:rFonts w:ascii="宋体" w:hAnsi="宋体" w:hint="eastAsia"/>
          <w:szCs w:val="21"/>
        </w:rPr>
        <w:t>年   月    日在北京市履行。</w:t>
      </w:r>
    </w:p>
    <w:p>
      <w:pPr>
        <w:pStyle w:val="style0"/>
        <w:spacing w:lineRule="auto" w:line="360"/>
        <w:ind w:firstLine="424" w:firstLineChars="202"/>
        <w:rPr>
          <w:rFonts w:ascii="宋体" w:hAnsi="宋体"/>
          <w:szCs w:val="21"/>
        </w:rPr>
      </w:pPr>
      <w:r>
        <w:rPr>
          <w:rFonts w:ascii="宋体" w:hAnsi="宋体" w:hint="eastAsia"/>
          <w:szCs w:val="21"/>
        </w:rPr>
        <w:t>乙方完成合同规定全部规定任务，甲方付清合同规定全部合同款，且质量保证期结束，合同自行终止。</w:t>
      </w:r>
    </w:p>
    <w:p>
      <w:pPr>
        <w:pStyle w:val="style0"/>
        <w:spacing w:lineRule="auto" w:line="360"/>
        <w:ind w:firstLine="424" w:firstLineChars="202"/>
        <w:rPr>
          <w:rFonts w:ascii="宋体" w:hAnsi="宋体"/>
          <w:szCs w:val="21"/>
        </w:rPr>
      </w:pPr>
      <w:r>
        <w:rPr>
          <w:rFonts w:ascii="宋体" w:hAnsi="宋体"/>
          <w:szCs w:val="21"/>
        </w:rPr>
        <w:t>2.进度</w:t>
      </w:r>
      <w:r>
        <w:rPr>
          <w:rFonts w:ascii="宋体" w:hAnsi="宋体" w:hint="eastAsia"/>
          <w:szCs w:val="21"/>
        </w:rPr>
        <w:t>要求</w:t>
      </w:r>
      <w:r>
        <w:rPr>
          <w:rFonts w:ascii="宋体" w:hAnsi="宋体"/>
          <w:szCs w:val="21"/>
        </w:rPr>
        <w:t xml:space="preserve">： </w:t>
      </w:r>
    </w:p>
    <w:p>
      <w:pPr>
        <w:pStyle w:val="style67"/>
        <w:ind w:firstLine="380" w:firstLineChars="181"/>
        <w:rPr>
          <w:rFonts w:ascii="宋体" w:hAnsi="宋体"/>
          <w:bCs w:val="false"/>
          <w:szCs w:val="21"/>
        </w:rPr>
      </w:pPr>
      <w:r>
        <w:rPr>
          <w:rFonts w:ascii="宋体" w:hAnsi="宋体"/>
          <w:bCs w:val="false"/>
          <w:szCs w:val="21"/>
        </w:rPr>
        <w:t>（1）合同生效后，根据甲方要求时间，乙方安排相关专业技术人员启动工作；</w:t>
      </w:r>
    </w:p>
    <w:p>
      <w:pPr>
        <w:pStyle w:val="style0"/>
        <w:spacing w:lineRule="auto" w:line="360"/>
        <w:ind w:left="426"/>
        <w:rPr>
          <w:rFonts w:ascii="宋体" w:hAnsi="宋体"/>
          <w:szCs w:val="21"/>
        </w:rPr>
      </w:pPr>
      <w:r>
        <w:rPr>
          <w:rFonts w:ascii="宋体" w:hAnsi="宋体"/>
          <w:szCs w:val="21"/>
        </w:rPr>
        <w:t>（2）   年  月  日，乙方完成管控平台系统测试版；</w:t>
      </w:r>
    </w:p>
    <w:p>
      <w:pPr>
        <w:pStyle w:val="style0"/>
        <w:spacing w:lineRule="auto" w:line="360"/>
        <w:ind w:left="426"/>
        <w:rPr>
          <w:rFonts w:ascii="宋体" w:hAnsi="宋体"/>
          <w:szCs w:val="21"/>
        </w:rPr>
      </w:pPr>
      <w:r>
        <w:rPr>
          <w:rFonts w:ascii="宋体" w:hAnsi="宋体"/>
          <w:szCs w:val="21"/>
        </w:rPr>
        <w:t>（3）  年  月 日</w:t>
      </w:r>
      <w:r>
        <w:rPr>
          <w:rFonts w:ascii="宋体" w:hAnsi="宋体" w:hint="eastAsia"/>
          <w:szCs w:val="21"/>
        </w:rPr>
        <w:t xml:space="preserve"> </w:t>
      </w:r>
      <w:r>
        <w:rPr>
          <w:rFonts w:ascii="宋体" w:hAnsi="宋体"/>
          <w:szCs w:val="21"/>
        </w:rPr>
        <w:t>，乙方向甲方提交管控平台系统完整版，并在甲方协助下完成部署工作；</w:t>
      </w:r>
    </w:p>
    <w:p>
      <w:pPr>
        <w:pStyle w:val="style0"/>
        <w:spacing w:lineRule="auto" w:line="360"/>
        <w:ind w:left="426"/>
        <w:rPr>
          <w:rFonts w:ascii="宋体" w:hAnsi="宋体"/>
          <w:szCs w:val="21"/>
        </w:rPr>
      </w:pPr>
      <w:r>
        <w:rPr>
          <w:rFonts w:ascii="宋体" w:hAnsi="宋体"/>
          <w:szCs w:val="21"/>
        </w:rPr>
        <w:t>（4）  年  月  日前，乙方向甲方提交所有项目成果，双方开展系统验收工作；</w:t>
      </w:r>
    </w:p>
    <w:p>
      <w:pPr>
        <w:pStyle w:val="style0"/>
        <w:spacing w:lineRule="auto" w:line="360"/>
        <w:ind w:left="426"/>
        <w:rPr>
          <w:rFonts w:ascii="宋体" w:hAnsi="宋体"/>
          <w:szCs w:val="21"/>
        </w:rPr>
      </w:pPr>
      <w:r>
        <w:rPr>
          <w:rFonts w:ascii="宋体" w:hAnsi="宋体"/>
          <w:szCs w:val="21"/>
        </w:rPr>
        <w:t>（5）截止  年  月  日，乙方负责管控平台系统质保工作</w:t>
      </w:r>
      <w:r>
        <w:rPr>
          <w:rFonts w:ascii="宋体" w:hAnsi="宋体" w:hint="eastAsia"/>
          <w:szCs w:val="21"/>
        </w:rPr>
        <w:t>。</w:t>
      </w:r>
    </w:p>
    <w:p>
      <w:pPr>
        <w:pStyle w:val="style0"/>
        <w:spacing w:lineRule="auto" w:line="360"/>
        <w:rPr>
          <w:rFonts w:ascii="宋体" w:hAnsi="宋体"/>
          <w:b/>
          <w:szCs w:val="21"/>
        </w:rPr>
      </w:pPr>
      <w:r>
        <w:rPr>
          <w:rFonts w:ascii="宋体" w:hAnsi="宋体" w:hint="eastAsia"/>
          <w:b/>
          <w:szCs w:val="21"/>
        </w:rPr>
        <w:t>四、价款及支付方式</w:t>
      </w:r>
    </w:p>
    <w:p>
      <w:pPr>
        <w:pStyle w:val="style0"/>
        <w:spacing w:lineRule="auto" w:line="360"/>
        <w:ind w:firstLine="424" w:firstLineChars="202"/>
        <w:rPr>
          <w:rFonts w:ascii="宋体" w:hAnsi="宋体"/>
          <w:szCs w:val="21"/>
        </w:rPr>
      </w:pPr>
      <w:r>
        <w:rPr>
          <w:rFonts w:ascii="宋体" w:hAnsi="宋体"/>
          <w:szCs w:val="21"/>
        </w:rPr>
        <w:t>1.甲方支付乙方本项目全部费用为人民币700</w:t>
      </w:r>
      <w:r>
        <w:rPr>
          <w:rFonts w:ascii="宋体" w:hAnsi="宋体" w:hint="eastAsia"/>
          <w:szCs w:val="21"/>
        </w:rPr>
        <w:t>万元整（￥）（含税金，其中增值税税率6%，不含税价），大写：人民币柒佰万元整。</w:t>
      </w:r>
    </w:p>
    <w:p>
      <w:pPr>
        <w:pStyle w:val="style0"/>
        <w:spacing w:lineRule="auto" w:line="360"/>
        <w:ind w:firstLine="424" w:firstLineChars="202"/>
        <w:rPr>
          <w:rFonts w:ascii="宋体" w:hAnsi="宋体"/>
          <w:szCs w:val="21"/>
        </w:rPr>
      </w:pPr>
      <w:r>
        <w:rPr>
          <w:rFonts w:ascii="宋体" w:hAnsi="宋体"/>
          <w:szCs w:val="21"/>
        </w:rPr>
        <w:t>2．本合同计价方式为</w:t>
      </w:r>
      <w:r>
        <w:rPr>
          <w:rFonts w:ascii="宋体" w:hAnsi="宋体" w:hint="eastAsia"/>
          <w:b/>
          <w:szCs w:val="21"/>
        </w:rPr>
        <w:t>固定总价</w:t>
      </w:r>
      <w:r>
        <w:rPr>
          <w:rFonts w:ascii="宋体" w:hAnsi="宋体" w:hint="eastAsia"/>
          <w:szCs w:val="21"/>
        </w:rPr>
        <w:t>，除运维费用外，原则上合同总价不做调整。甲方对于本合同价款支付需履行必要审批手续或相关程序，由此而造成的付款延迟并非甲方主观故意，不构成甲方违约。</w:t>
      </w:r>
    </w:p>
    <w:p>
      <w:pPr>
        <w:pStyle w:val="style0"/>
        <w:spacing w:lineRule="exact" w:line="440"/>
        <w:ind w:firstLine="420" w:firstLineChars="200"/>
        <w:rPr>
          <w:rFonts w:ascii="宋体" w:eastAsia="宋体" w:hAnsi="宋体"/>
          <w:szCs w:val="22"/>
        </w:rPr>
      </w:pPr>
      <w:r>
        <w:rPr>
          <w:rFonts w:ascii="宋体" w:eastAsia="宋体" w:hAnsi="宋体"/>
          <w:szCs w:val="22"/>
        </w:rPr>
        <w:t>3.付款方式：分期</w:t>
      </w:r>
      <w:r>
        <w:rPr>
          <w:rFonts w:ascii="宋体" w:eastAsia="宋体" w:hAnsi="宋体" w:hint="eastAsia"/>
          <w:szCs w:val="22"/>
        </w:rPr>
        <w:t>分次</w:t>
      </w:r>
      <w:r>
        <w:rPr>
          <w:rFonts w:ascii="宋体" w:eastAsia="宋体" w:hAnsi="宋体"/>
          <w:szCs w:val="22"/>
        </w:rPr>
        <w:t>支付：</w:t>
      </w:r>
    </w:p>
    <w:p>
      <w:pPr>
        <w:pStyle w:val="style0"/>
        <w:spacing w:lineRule="auto" w:line="360"/>
        <w:ind w:firstLine="420" w:firstLineChars="200"/>
        <w:rPr>
          <w:rFonts w:ascii="宋体" w:eastAsia="宋体" w:hAnsi="宋体"/>
          <w:szCs w:val="22"/>
        </w:rPr>
      </w:pPr>
      <w:r>
        <w:rPr>
          <w:rFonts w:ascii="宋体" w:eastAsia="宋体" w:hAnsi="宋体"/>
          <w:szCs w:val="22"/>
        </w:rPr>
        <w:t>甲方支付：</w:t>
      </w:r>
    </w:p>
    <w:p>
      <w:pPr>
        <w:pStyle w:val="style90"/>
        <w:ind w:firstLine="424" w:firstLineChars="202"/>
        <w:rPr>
          <w:rFonts w:ascii="宋体" w:eastAsia="宋体" w:hAnsi="宋体"/>
          <w:szCs w:val="22"/>
        </w:rPr>
      </w:pPr>
      <w:r>
        <w:rPr>
          <w:rFonts w:ascii="宋体" w:eastAsia="宋体" w:hAnsi="宋体" w:hint="eastAsia"/>
          <w:szCs w:val="22"/>
        </w:rPr>
        <w:t>（1）</w:t>
      </w:r>
      <w:r>
        <w:rPr>
          <w:rFonts w:ascii="宋体" w:eastAsia="宋体" w:hAnsi="宋体"/>
          <w:szCs w:val="22"/>
        </w:rPr>
        <w:t>第一期支付：</w:t>
      </w:r>
      <w:r>
        <w:rPr>
          <w:rFonts w:ascii="宋体" w:eastAsia="宋体" w:hAnsi="宋体" w:hint="eastAsia"/>
          <w:szCs w:val="22"/>
        </w:rPr>
        <w:t>分次支付，双方协商确定。</w:t>
      </w:r>
    </w:p>
    <w:p>
      <w:pPr>
        <w:pStyle w:val="style90"/>
        <w:tabs>
          <w:tab w:val="left" w:leader="none" w:pos="2460"/>
        </w:tabs>
        <w:ind w:firstLine="420"/>
        <w:rPr>
          <w:rFonts w:ascii="宋体" w:eastAsia="宋体" w:hAnsi="宋体"/>
          <w:szCs w:val="22"/>
        </w:rPr>
      </w:pPr>
      <w:r>
        <w:rPr>
          <w:rFonts w:ascii="宋体" w:eastAsia="宋体" w:hAnsi="宋体" w:hint="eastAsia"/>
          <w:szCs w:val="22"/>
        </w:rPr>
        <w:t>（2）第二期支付</w:t>
      </w:r>
      <w:r>
        <w:rPr>
          <w:rFonts w:ascii="宋体" w:eastAsia="宋体" w:hAnsi="宋体" w:hint="eastAsia"/>
          <w:szCs w:val="22"/>
        </w:rPr>
        <w:t>：质</w:t>
      </w:r>
      <w:r>
        <w:rPr>
          <w:rFonts w:ascii="宋体" w:eastAsia="宋体" w:hAnsi="宋体" w:hint="eastAsia"/>
          <w:szCs w:val="22"/>
        </w:rPr>
        <w:t>保期间</w:t>
      </w:r>
      <w:r>
        <w:rPr>
          <w:rFonts w:ascii="宋体" w:eastAsia="宋体" w:hAnsi="宋体" w:hint="eastAsia"/>
          <w:szCs w:val="22"/>
        </w:rPr>
        <w:t>及质保期结束后，双方协商确定。</w:t>
      </w:r>
    </w:p>
    <w:p>
      <w:pPr>
        <w:pStyle w:val="style90"/>
        <w:tabs>
          <w:tab w:val="left" w:leader="none" w:pos="2460"/>
        </w:tabs>
        <w:ind w:firstLine="420"/>
        <w:rPr>
          <w:rFonts w:ascii="宋体" w:eastAsia="宋体" w:hAnsi="宋体"/>
          <w:szCs w:val="22"/>
        </w:rPr>
      </w:pPr>
      <w:r>
        <w:rPr>
          <w:rFonts w:ascii="宋体" w:eastAsia="宋体" w:hAnsi="宋体"/>
          <w:szCs w:val="22"/>
        </w:rPr>
        <w:t>4.甲方支付每一笔款项前，乙方均应向甲方出具符合甲方要求的等额发票，若乙方未能提交发票，甲方有权延迟支付，且不承担任何责任。</w:t>
      </w:r>
    </w:p>
    <w:p>
      <w:pPr>
        <w:pStyle w:val="style0"/>
        <w:spacing w:lineRule="auto" w:line="360"/>
        <w:ind w:firstLine="424" w:firstLineChars="202"/>
        <w:rPr>
          <w:rFonts w:ascii="宋体" w:eastAsia="宋体" w:hAnsi="宋体"/>
          <w:szCs w:val="22"/>
        </w:rPr>
      </w:pPr>
      <w:r>
        <w:rPr>
          <w:rFonts w:ascii="宋体" w:eastAsia="宋体" w:hAnsi="宋体"/>
          <w:szCs w:val="22"/>
        </w:rPr>
        <w:t>5. 合同款以支票或电汇方式支付。</w:t>
      </w:r>
    </w:p>
    <w:p>
      <w:pPr>
        <w:pStyle w:val="style0"/>
        <w:spacing w:lineRule="auto" w:line="360"/>
        <w:rPr>
          <w:rFonts w:ascii="宋体" w:hAnsi="宋体"/>
          <w:b/>
          <w:szCs w:val="21"/>
        </w:rPr>
      </w:pPr>
      <w:r>
        <w:rPr>
          <w:rFonts w:ascii="宋体" w:hAnsi="宋体" w:hint="eastAsia"/>
          <w:b/>
          <w:szCs w:val="21"/>
        </w:rPr>
        <w:t>五、双方责任</w:t>
      </w:r>
    </w:p>
    <w:p>
      <w:pPr>
        <w:pStyle w:val="style0"/>
        <w:spacing w:lineRule="auto" w:line="360"/>
        <w:rPr>
          <w:rFonts w:ascii="宋体" w:hAnsi="宋体"/>
          <w:b/>
          <w:szCs w:val="21"/>
        </w:rPr>
      </w:pPr>
      <w:r>
        <w:rPr>
          <w:rFonts w:ascii="宋体" w:hAnsi="宋体"/>
          <w:b/>
          <w:szCs w:val="21"/>
        </w:rPr>
        <w:t>1.甲方责任</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1）签订合同后，甲方向乙方提供本项目的有关资料和文件，提交文件及资料的名称、份数以及提交日期由合同双方自行约定。</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2）甲方为乙方工程实施提供必要的环境和设备条件。</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3）在项目实施过程中，甲方应组织相关专家、技术人员参与项目组织管理，并成为管理组成员贯穿于项目实施的过程始末；甲方应指派至少一名具备一定业务素质和能力的人员协助乙方开展需求调研、</w:t>
      </w:r>
      <w:r>
        <w:rPr>
          <w:rFonts w:ascii="宋体" w:hAnsi="宋体" w:hint="eastAsia"/>
          <w:szCs w:val="21"/>
        </w:rPr>
        <w:t>实施</w:t>
      </w:r>
      <w:r>
        <w:rPr>
          <w:rFonts w:ascii="宋体" w:hAnsi="宋体"/>
          <w:szCs w:val="21"/>
        </w:rPr>
        <w:t>方案设计与组织实施工作。</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4）负责协调乙方在本项目办公地点的安装、调试、测试及培训等一系列工作，以及项目建设过程中涉及的与相关单位的沟通、协调工作。</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5）甲方在人员条件允许情况下应派技术管理人员跟随乙方实施人员一起参与实施，实施过程中接受乙方技术人员的现场指导，了解可能遇到的问题及处理故障的方法。</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6）甲方严格按照合同规定向乙方支付合同款项。</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7）乙方向甲方提供的内部资料，甲方应予以保密。甲方承诺，不向任何第三方泄露乙方的商业机密和技术机密。</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8）甲方应在项目实施完毕后根据合同规定及时组织相关人员对项目进行验收。</w:t>
      </w:r>
    </w:p>
    <w:p>
      <w:pPr>
        <w:pStyle w:val="style0"/>
        <w:spacing w:lineRule="auto" w:line="360"/>
        <w:rPr>
          <w:rFonts w:ascii="宋体" w:hAnsi="宋体"/>
          <w:b/>
          <w:szCs w:val="21"/>
        </w:rPr>
      </w:pPr>
      <w:r>
        <w:rPr>
          <w:rFonts w:ascii="宋体" w:hAnsi="宋体"/>
          <w:b/>
          <w:szCs w:val="21"/>
        </w:rPr>
        <w:t>2.乙方责任</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1）严格按照项目管理实施的规定组织相关专家、技术人员等及甲方指定人员成立项目组，负责本项目的具体实施工作。</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乙方负责根据甲方的需求进行需求分析、软件开发，其工作内容和进度应及时、准确地通知甲方，以取得甲方的配合。</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乙方负责软件开发、数据初始化、安装调试，系统软件、测试、试运行、维护及培训等。</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乙方负责设计、开发的应用系统应当符合《信息系统安全保护等级实施指南》的要求，并针对应用系统聘请第三方专业公司开展软件测试和安全测试。对测评中发现的问题，乙方应负责予以完善，直至通过测评。</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5）乙方应</w:t>
      </w:r>
      <w:r>
        <w:rPr>
          <w:rFonts w:ascii="宋体" w:hAnsi="宋体" w:hint="eastAsia"/>
          <w:szCs w:val="21"/>
        </w:rPr>
        <w:t>安排一定数量的有丰富经验和能力的</w:t>
      </w:r>
      <w:r>
        <w:rPr>
          <w:rFonts w:ascii="宋体" w:hAnsi="宋体"/>
          <w:szCs w:val="21"/>
        </w:rPr>
        <w:t>专业人员负责</w:t>
      </w:r>
      <w:r>
        <w:rPr>
          <w:rFonts w:ascii="宋体" w:hAnsi="宋体" w:hint="eastAsia"/>
          <w:szCs w:val="21"/>
        </w:rPr>
        <w:t>软件供货</w:t>
      </w:r>
      <w:r>
        <w:rPr>
          <w:rFonts w:ascii="宋体" w:hAnsi="宋体"/>
          <w:szCs w:val="21"/>
        </w:rPr>
        <w:t>和包括技术支持、培训在内的其他伴随服务。</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6）根据甲方的实际工作情况，完成</w:t>
      </w:r>
      <w:r>
        <w:rPr>
          <w:rFonts w:ascii="宋体" w:hAnsi="宋体" w:hint="eastAsia"/>
          <w:szCs w:val="21"/>
        </w:rPr>
        <w:t>本项目涉及设备的</w:t>
      </w:r>
      <w:r>
        <w:rPr>
          <w:rFonts w:ascii="宋体" w:hAnsi="宋体"/>
          <w:szCs w:val="21"/>
        </w:rPr>
        <w:t>安装、调试、测试以及</w:t>
      </w:r>
      <w:r>
        <w:rPr>
          <w:rFonts w:ascii="宋体" w:hAnsi="宋体" w:hint="eastAsia"/>
          <w:szCs w:val="21"/>
        </w:rPr>
        <w:t>甲方</w:t>
      </w:r>
      <w:r>
        <w:rPr>
          <w:rFonts w:ascii="宋体" w:hAnsi="宋体"/>
          <w:szCs w:val="21"/>
        </w:rPr>
        <w:t>人员</w:t>
      </w:r>
      <w:r>
        <w:rPr>
          <w:rFonts w:ascii="宋体" w:hAnsi="宋体" w:hint="eastAsia"/>
          <w:szCs w:val="21"/>
        </w:rPr>
        <w:t>运行维护的</w:t>
      </w:r>
      <w:r>
        <w:rPr>
          <w:rFonts w:ascii="宋体" w:hAnsi="宋体"/>
          <w:szCs w:val="21"/>
        </w:rPr>
        <w:t>培训等工作，为甲方提供可行的技术解决方案，并组织相关项目人员进行实施。乙方保证本项目</w:t>
      </w:r>
      <w:r>
        <w:rPr>
          <w:rFonts w:ascii="宋体" w:hAnsi="宋体" w:hint="eastAsia"/>
          <w:szCs w:val="21"/>
        </w:rPr>
        <w:t>应满足业务应用</w:t>
      </w:r>
      <w:r>
        <w:rPr>
          <w:rFonts w:ascii="宋体" w:hAnsi="宋体"/>
          <w:szCs w:val="21"/>
        </w:rPr>
        <w:t>系统</w:t>
      </w:r>
      <w:r>
        <w:rPr>
          <w:rFonts w:ascii="宋体" w:hAnsi="宋体" w:hint="eastAsia"/>
          <w:szCs w:val="21"/>
        </w:rPr>
        <w:t>的性能</w:t>
      </w:r>
      <w:r>
        <w:rPr>
          <w:rFonts w:ascii="宋体" w:hAnsi="宋体"/>
          <w:szCs w:val="21"/>
        </w:rPr>
        <w:t>需求。</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甲方向乙方提供的内部资料乙方应予以保密，乙方承诺不向任何第三方泄露甲方机密，乙方亦不得超出本合同目的自行使用甲方资料。</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乙方应按合同规定时间完工。</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9）乙方在工程结束时提交相应技术文档及用户手册，并积极配合甲方对工程项目进行验收。</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10）为保证甲方正常使用该系统，乙方</w:t>
      </w:r>
      <w:r>
        <w:rPr>
          <w:rStyle w:val="style39"/>
          <w:rFonts w:ascii="宋体" w:hAnsi="宋体" w:hint="eastAsia"/>
        </w:rPr>
        <w:t>应</w:t>
      </w:r>
      <w:r>
        <w:rPr>
          <w:rFonts w:ascii="宋体" w:hAnsi="宋体" w:hint="eastAsia"/>
          <w:szCs w:val="21"/>
        </w:rPr>
        <w:t>依照本合同技术支持与售后服务相关条款向甲方提供技术支持与服务。</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11）当乙方未能按照甲方要求而导致所提交的软件成果功能缺失或服务不到位，甲方有权就所缺失的软件功能和服务不到位情况进行评估，从而核减相关合同价款。若由于乙方失误</w:t>
      </w:r>
      <w:r>
        <w:rPr>
          <w:rFonts w:ascii="宋体" w:hAnsi="宋体" w:hint="eastAsia"/>
          <w:szCs w:val="21"/>
        </w:rPr>
        <w:t>或服务不到位给甲方造成不良影响时，甲方有权向乙方进一步追偿由此导致的损失。</w:t>
      </w:r>
    </w:p>
    <w:p>
      <w:pPr>
        <w:pStyle w:val="style0"/>
        <w:spacing w:lineRule="auto" w:line="360"/>
        <w:ind w:firstLine="424" w:firstLineChars="202"/>
        <w:rPr>
          <w:rFonts w:ascii="宋体" w:hAnsi="宋体"/>
          <w:szCs w:val="21"/>
        </w:rPr>
      </w:pPr>
      <w:r>
        <w:rPr>
          <w:rFonts w:ascii="宋体" w:hAnsi="宋体" w:hint="eastAsia"/>
          <w:szCs w:val="21"/>
        </w:rPr>
        <w:t>（</w:t>
      </w:r>
      <w:r>
        <w:rPr>
          <w:rFonts w:ascii="宋体" w:hAnsi="宋体"/>
          <w:szCs w:val="21"/>
        </w:rPr>
        <w:t>12）乙方投标报价被认为是包含了本次履约所需的一切费用，</w:t>
      </w:r>
      <w:r>
        <w:rPr>
          <w:rFonts w:ascii="宋体" w:hAnsi="宋体" w:hint="eastAsia"/>
          <w:szCs w:val="21"/>
        </w:rPr>
        <w:t>充分考虑并包含了例如由于甲方业务遍及北京及郊区县，具有分部分散等特点，而由此导致软件部署应用的不便利性而使得成本增加。乙方不得以任何理由或借口向甲方主张合同价款的增加，更不得蓄意设置经济圈套或诱导甲方变更功能需求（合理化建议除外）等情形而主张合同价款增加。</w:t>
      </w:r>
    </w:p>
    <w:p>
      <w:pPr>
        <w:pStyle w:val="style0"/>
        <w:spacing w:lineRule="auto" w:line="360"/>
        <w:rPr>
          <w:rFonts w:ascii="宋体" w:hAnsi="宋体"/>
          <w:b/>
          <w:szCs w:val="21"/>
        </w:rPr>
      </w:pPr>
      <w:r>
        <w:rPr>
          <w:rFonts w:ascii="宋体" w:hAnsi="宋体"/>
          <w:b/>
          <w:szCs w:val="21"/>
        </w:rPr>
        <w:t>3.乙方</w:t>
      </w:r>
      <w:r>
        <w:rPr>
          <w:rFonts w:ascii="宋体" w:hAnsi="宋体" w:hint="eastAsia"/>
          <w:b/>
          <w:szCs w:val="21"/>
        </w:rPr>
        <w:t>义务、要求及部分合同价款说明</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）乙方应按甲方要求完成软件系统初始化的全部工作和快速开展系统调试等，确保顺利投入使用。</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）乙方有义务采取必要措施，确保软件系统自始至终运行保持稳定可靠，不得因系统非正常运行而给甲方业务开展带来不利影响。</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考虑到甲方在软件部署、应用及开发能力上的非专业性，以及对软件功能需求理解和向乙方交底的不彻底性，乙方有义务协助甲方进一步完善、优化功能需求，采取必要措施确保开发工作效率及时间周期能够满足甲方各类业务差异化的相关要求。组织开展各类需求分析论证，不得就依据优化后的功能需求而主张任何合同价款增加。</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乙方有义务在软件部署中或完成后，向甲方提供完整系统且详细的说明性文档。有义务对所形成的说明性文档与甲方人员进行详细培训交底。根据甲方需要按照甲方安排和软件部署通行惯例组织多批次应用培训，积极对甲方所提出的软件使用问题进行高效解答。</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）乙方作为有经验的、有实力的软件开发单位，应充分考虑到甲方所属行业的业务特点，科学合理组织软件部署、应用、开发以及运维工作，同步、高效地实现软件服务的全过程。</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乙方有义务在软件部署中针对各类硬件设备多样性可能导致的安装问题予以处置，要充分考虑到甲方在开展自身信息化进程中，各类有关软件与乙方产品对接可能性，做好软硬件兼容性调试、对接与服务，始终确保乙方软件输出数据标准化及针对其他应用系统交换的兼容性要求等。积极适应甲方信息化部署环境，满足各类相关要求。乙方不得针对上述情</w:t>
      </w:r>
      <w:r>
        <w:rPr>
          <w:rFonts w:ascii="宋体" w:hAnsi="宋体" w:hint="eastAsia"/>
          <w:szCs w:val="21"/>
        </w:rPr>
        <w:t>形而主张任何合同价款增加。</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）乙方有义务对于软件系统和甲方业务本身所形成的数据或按照甲方要求进行必要分析与整理。采取必要措施确保数据保持准确、保障数据及时备份且可恢复，全面满足业务数据安全和保密要求等。</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乙方有义务遵守甲方在组织开展企业信息化过程中所实施的各类管理制度。应甲方要求积极参加有关软件部署、培训、调试、问题处置及信息化研究等会议或工作，就软件部署实施与应用情况及时汇报，响应甲方决定，满足甲方各项要求等。</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）乙方有义务按照甲方关于软件部署的质量、进度、安全以及造价管控等要求开展工作。</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）乙方有义务就针对甲方软件开发、部署与应用情况组织必要的分析与评估，并将分析与评估情况如实详细地向甲方报告。</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）乙方有义务跟踪和监控软件部署和应用全过程，高效组织开展运维服务，建立、健全针对甲方软件部署、应用和实施管理制度，紧密跟踪甲方有关问题处置进展，全面确保处置质量与成效。</w:t>
      </w:r>
    </w:p>
    <w:p>
      <w:pPr>
        <w:pStyle w:val="style0"/>
        <w:spacing w:lineRule="auto" w:line="360"/>
        <w:ind w:firstLine="420" w:firstLineChars="20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乙方无条件接受甲方关于软件开发、部署、应用及运维全过程中所颁布各项管理制度包括甲方企业自身的管理制度，积极配合甲方组织实施的履约评价工作。甲方将在于乙方合作中，重点颁布和实施履约评价制度，并至少在每次向乙方支付合同价款前，全面评价乙方的服务质量和水平以及提供服务成果的质量。甲方有权就乙方服务未能满足甲方要求而延迟向乙方支付合同价款，或就乙方违约进行追偿等。</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13</w:t>
      </w:r>
      <w:r>
        <w:rPr>
          <w:rFonts w:ascii="宋体" w:hAnsi="宋体" w:hint="eastAsia"/>
          <w:szCs w:val="21"/>
        </w:rPr>
        <w:t>）乙方有义务协助甲方就项目信息化大规模部署和应用情况向甲方上级单位作出报告，包括：提供必要支撑性材料，定期进行汇报等。</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14</w:t>
      </w:r>
      <w:r>
        <w:rPr>
          <w:rFonts w:ascii="宋体" w:hAnsi="宋体" w:hint="eastAsia"/>
          <w:szCs w:val="21"/>
        </w:rPr>
        <w:t>）乙方为甲方提供服务的所有人员需具备丰富经验与能力，拟派人员被认为是具备多年从事软件开发工作的资深专业工作人员。甲方有权考察乙方拟派人员能力，有权对认为不合格的工作人员责令乙方予以替换，有权就认为不合格的工作人员给本次软件开发、部署、应用及运维所造成的任何不利影响向乙方主张赔偿。乙方未经甲方许可不得任意撤换人员，乙方拟派的人员应确保对本项目投入的足够精力，拟派项目负责人应专职为甲方服务且不得在其他项目中兼职。</w:t>
      </w:r>
    </w:p>
    <w:p>
      <w:pPr>
        <w:pStyle w:val="style0"/>
        <w:spacing w:lineRule="auto" w:line="360"/>
        <w:ind w:firstLine="315" w:firstLineChars="150"/>
        <w:rPr>
          <w:rFonts w:ascii="宋体" w:hAnsi="宋体"/>
          <w:szCs w:val="21"/>
        </w:rPr>
      </w:pPr>
      <w:r>
        <w:rPr>
          <w:rFonts w:ascii="宋体" w:hAnsi="宋体" w:hint="eastAsia"/>
          <w:szCs w:val="21"/>
        </w:rPr>
        <w:t>（</w:t>
      </w:r>
      <w:r>
        <w:rPr>
          <w:rFonts w:ascii="宋体" w:hAnsi="宋体"/>
          <w:szCs w:val="21"/>
        </w:rPr>
        <w:t>15</w:t>
      </w:r>
      <w:r>
        <w:rPr>
          <w:rFonts w:ascii="宋体" w:hAnsi="宋体" w:hint="eastAsia"/>
          <w:szCs w:val="21"/>
        </w:rPr>
        <w:t>）乙方在履约过程中，应甲方要求需上报相关专项工作方案，方案应内容详实且充分满足甲方关于软件开发、部署、应用以及维护等各项需要或要求，方案类别包括但不限于：软件开发方案、软件部署方案、软件运维方案、团队人员组织方案、伴随服务方案等。</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16</w:t>
      </w:r>
      <w:r>
        <w:rPr>
          <w:rFonts w:ascii="宋体" w:hAnsi="宋体" w:hint="eastAsia"/>
          <w:szCs w:val="21"/>
        </w:rPr>
        <w:t>）乙方应充分考虑甲方未来对于本次所开发软件系统进一步扩展开发的可能性，应确保系统能够与当前最新互联网技术、软件新技术保持衔接和适用。</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17</w:t>
      </w:r>
      <w:r>
        <w:rPr>
          <w:rFonts w:ascii="宋体" w:hAnsi="宋体" w:hint="eastAsia"/>
          <w:szCs w:val="21"/>
        </w:rPr>
        <w:t>）按照软件开发和部署的一般程序，甲方将视情况组织第三方单位对乙方提供的软件产品和全部服务进行全面评估和测试，对系统的评估和测试还将作为甲方对乙方服务及所提供的产品的验收工作的一部分，乙方应无条件予以配合。乙方应采取必要措施达到测试标准和要求，对第三方单位在组织测试中所提出的关问题进行无条件整改，而不得由此主张任何合同价款的增加。</w:t>
      </w:r>
    </w:p>
    <w:p>
      <w:pPr>
        <w:pStyle w:val="style0"/>
        <w:spacing w:lineRule="auto" w:line="360"/>
        <w:ind w:firstLine="420" w:firstLineChars="200"/>
        <w:rPr>
          <w:rFonts w:ascii="宋体" w:hAnsi="宋体"/>
          <w:szCs w:val="21"/>
        </w:rPr>
      </w:pPr>
      <w:r>
        <w:rPr>
          <w:rFonts w:ascii="宋体" w:hAnsi="宋体" w:hint="eastAsia"/>
          <w:szCs w:val="21"/>
        </w:rPr>
        <w:t>（</w:t>
      </w:r>
      <w:r>
        <w:rPr>
          <w:rFonts w:ascii="宋体" w:hAnsi="宋体"/>
          <w:szCs w:val="21"/>
        </w:rPr>
        <w:t>18</w:t>
      </w:r>
      <w:r>
        <w:rPr>
          <w:rFonts w:ascii="宋体" w:hAnsi="宋体" w:hint="eastAsia"/>
          <w:szCs w:val="21"/>
        </w:rPr>
        <w:t>）为提升履约水平，甲方将为本次软件开发、部署及应用等全部乙方服务组织监理。监理单位将按照国家关于信息化软件实施监理的有关要求开展工作，乙方应无条件听从监理指令。同时，为确保乙方向甲方交付软件产品质量水平，甲方也将视情况对本次软件开发、部署、应用及运维全过程实施专业化、科学化、精细化的项目管理。乙方有义务听从甲方管理指令及要求，确保以甲方利益为中心，对甲方管理保持密切协同与配合，提供丰富而周到的伴随服务。甲方所实施的精细化管理要求包括但不限于：在招标基础上的功能需求的细化要求、软件部署实施细化要求、软件运营维护细化要求、软件多批次培训细化要求、软件系统集成细化要求、软件部署与开发团队人员细化要求、以及有关软件部署应用及开发过程的进度、质量、安全等管理细化要求等。</w:t>
      </w:r>
    </w:p>
    <w:p>
      <w:pPr>
        <w:pStyle w:val="style0"/>
        <w:spacing w:lineRule="auto" w:line="360"/>
        <w:rPr>
          <w:rFonts w:ascii="宋体" w:hAnsi="宋体"/>
          <w:b/>
          <w:szCs w:val="21"/>
        </w:rPr>
      </w:pPr>
      <w:r>
        <w:rPr>
          <w:rFonts w:ascii="宋体" w:hAnsi="宋体" w:hint="eastAsia"/>
          <w:b/>
          <w:szCs w:val="21"/>
        </w:rPr>
        <w:t>六、知识产权</w:t>
      </w:r>
    </w:p>
    <w:p>
      <w:pPr>
        <w:pStyle w:val="style67"/>
        <w:rPr>
          <w:rFonts w:ascii="宋体" w:eastAsia="宋体" w:hAnsi="宋体"/>
          <w:szCs w:val="21"/>
        </w:rPr>
      </w:pPr>
      <w:r>
        <w:rPr>
          <w:rFonts w:ascii="宋体" w:eastAsia="宋体" w:hAnsi="宋体"/>
          <w:szCs w:val="21"/>
        </w:rPr>
        <w:t>1</w:t>
      </w:r>
      <w:r>
        <w:rPr>
          <w:rFonts w:ascii="宋体" w:eastAsia="宋体" w:hAnsi="宋体" w:hint="eastAsia"/>
          <w:szCs w:val="21"/>
        </w:rPr>
        <w:t>）</w:t>
      </w:r>
      <w:r>
        <w:rPr>
          <w:rFonts w:ascii="宋体" w:eastAsia="宋体" w:hAnsi="宋体"/>
          <w:szCs w:val="21"/>
        </w:rPr>
        <w:t>项目成果的所有权及知识产权归甲方所有，未经甲方书面同意，乙方不得以任何方式使用。甲方有权以自己名义单独申请相关专利等权利，亦享有排他性的独家使用权。</w:t>
      </w:r>
    </w:p>
    <w:p>
      <w:pPr>
        <w:pStyle w:val="style67"/>
        <w:rPr>
          <w:rFonts w:ascii="宋体" w:eastAsia="宋体" w:hAnsi="宋体"/>
          <w:szCs w:val="21"/>
        </w:rPr>
      </w:pPr>
      <w:r>
        <w:rPr>
          <w:rFonts w:ascii="宋体" w:eastAsia="宋体" w:hAnsi="宋体"/>
          <w:szCs w:val="21"/>
        </w:rPr>
        <w:t>2)</w:t>
      </w:r>
      <w:r>
        <w:rPr>
          <w:rFonts w:ascii="宋体" w:hAnsi="宋体"/>
          <w:szCs w:val="21"/>
        </w:rPr>
        <w:t>乙方同意向甲方提供根据甲方需求而开发的应用系统程序的非加密源代码及相应技术文档，甲、乙双方对程序的源代码承担保密责任，并保证只在甲方内部使用（甲方合作商家或会员使用视同为甲方使用）。未经双方书面同意，甲、乙双方不得将程序的源代码以任何形式转让给第三方。</w:t>
      </w:r>
    </w:p>
    <w:p>
      <w:pPr>
        <w:pStyle w:val="style67"/>
        <w:rPr>
          <w:rFonts w:ascii="宋体" w:eastAsia="宋体" w:hAnsi="宋体"/>
          <w:szCs w:val="21"/>
        </w:rPr>
      </w:pPr>
      <w:r>
        <w:rPr>
          <w:rFonts w:ascii="宋体" w:eastAsia="宋体" w:hAnsi="宋体"/>
          <w:szCs w:val="21"/>
        </w:rPr>
        <w:t>3)乙方保证提交的研究成果不侵犯任何第三方合法权益（包括但不限于商业秘密、所有权、知识产权及其他合法权益），如发生第三人指控技术成果侵权的，乙方应当第一时间出面协调解决并承担甲方由此产生的经济损失和其他责任（包括但不限于：甲方为处理相关纠纷而支出的律师费、诉讼费、仲裁费、差旅费、保全费、公证费等费用，被第三方索赔而支付的款项，被有关机关处以罚款等）。本约定具有溯及力，本合同终止后，本约定仍然有约束力。</w:t>
      </w:r>
    </w:p>
    <w:p>
      <w:pPr>
        <w:pStyle w:val="style67"/>
        <w:rPr>
          <w:rFonts w:ascii="宋体" w:eastAsia="宋体" w:hAnsi="宋体"/>
          <w:szCs w:val="21"/>
        </w:rPr>
      </w:pPr>
      <w:r>
        <w:rPr>
          <w:rFonts w:ascii="宋体" w:eastAsia="宋体" w:hAnsi="宋体"/>
          <w:szCs w:val="21"/>
        </w:rPr>
        <w:t>4)甲、乙双方对项目技术资料负有保密责任。未经甲、乙双方同意，任何单方不得以任</w:t>
      </w:r>
      <w:r>
        <w:rPr>
          <w:rFonts w:ascii="宋体" w:eastAsia="宋体" w:hAnsi="宋体"/>
          <w:szCs w:val="21"/>
        </w:rPr>
        <w:t>何方式向第三方转让或泄漏任何关于项目的调查成果和相关资料。本合同其他条款变更或者合同解除、终止的，乙方的上述保密义务并不因此终止。乙方未按照上述约定履行保密义务给甲方造成损失的，应当将所得收益交付甲方，并向甲方支付相当于本项目报酬总额20%的违约金，该违约金不足以弥补甲方损失的，应赔偿实际损失，且甲方有权解除本合同。</w:t>
      </w:r>
    </w:p>
    <w:p>
      <w:pPr>
        <w:pStyle w:val="style67"/>
        <w:rPr>
          <w:rFonts w:ascii="宋体" w:eastAsia="宋体" w:hAnsi="宋体"/>
          <w:szCs w:val="21"/>
        </w:rPr>
      </w:pPr>
      <w:r>
        <w:rPr>
          <w:rFonts w:ascii="宋体" w:eastAsia="宋体" w:hAnsi="宋体"/>
          <w:szCs w:val="21"/>
        </w:rPr>
        <w:t>5)双方确定，在本合同生效时</w:t>
      </w:r>
      <w:r>
        <w:rPr>
          <w:rFonts w:ascii="宋体" w:eastAsia="宋体" w:hAnsi="宋体" w:hint="eastAsia"/>
          <w:szCs w:val="21"/>
        </w:rPr>
        <w:t>前</w:t>
      </w:r>
      <w:r>
        <w:rPr>
          <w:rFonts w:ascii="宋体" w:eastAsia="宋体" w:hAnsi="宋体"/>
          <w:szCs w:val="21"/>
        </w:rPr>
        <w:t>已经存在并为各方合法拥有或使用的所有技术或资料、信息的知识产权和所有权，仍应属于其各自的原权利人所有或享有，不因本合同的签订而产生变更。</w:t>
      </w:r>
    </w:p>
    <w:p>
      <w:pPr>
        <w:pStyle w:val="style0"/>
        <w:spacing w:lineRule="auto" w:line="360"/>
        <w:rPr>
          <w:rFonts w:ascii="宋体" w:hAnsi="宋体"/>
          <w:szCs w:val="21"/>
        </w:rPr>
      </w:pPr>
      <w:r>
        <w:rPr>
          <w:rFonts w:ascii="宋体" w:hAnsi="宋体" w:hint="eastAsia"/>
          <w:szCs w:val="21"/>
        </w:rPr>
        <w:t>七、保密条款</w:t>
      </w:r>
    </w:p>
    <w:p>
      <w:pPr>
        <w:pStyle w:val="style0"/>
        <w:spacing w:lineRule="auto" w:line="360"/>
        <w:ind w:firstLine="424" w:firstLineChars="202"/>
        <w:rPr>
          <w:rFonts w:ascii="宋体" w:hAnsi="宋体"/>
          <w:szCs w:val="21"/>
        </w:rPr>
      </w:pPr>
      <w:r>
        <w:rPr>
          <w:rFonts w:ascii="宋体" w:hAnsi="宋体" w:hint="eastAsia"/>
          <w:szCs w:val="21"/>
        </w:rPr>
        <w:t>1）乙方</w:t>
      </w:r>
      <w:r>
        <w:rPr>
          <w:rFonts w:ascii="宋体" w:hAnsi="宋体"/>
          <w:szCs w:val="21"/>
        </w:rPr>
        <w:t>在订立合同过程中知悉的商业秘密、版权、专利等，无论合同是否成立，均不得泄露或者不正当地使用。因发生此类情况给</w:t>
      </w:r>
      <w:r>
        <w:rPr>
          <w:rFonts w:ascii="宋体" w:hAnsi="宋体" w:hint="eastAsia"/>
          <w:szCs w:val="21"/>
        </w:rPr>
        <w:t>甲方</w:t>
      </w:r>
      <w:r>
        <w:rPr>
          <w:rFonts w:ascii="宋体" w:hAnsi="宋体"/>
          <w:szCs w:val="21"/>
        </w:rPr>
        <w:t>造成损失的，应当承担损害赔偿责任。保密责任不因本合同履行完毕而解除。</w:t>
      </w:r>
    </w:p>
    <w:p>
      <w:pPr>
        <w:pStyle w:val="style0"/>
        <w:spacing w:lineRule="auto" w:line="360"/>
        <w:ind w:firstLine="424" w:firstLineChars="202"/>
        <w:rPr>
          <w:rFonts w:ascii="宋体" w:hAnsi="宋体"/>
          <w:szCs w:val="21"/>
        </w:rPr>
      </w:pPr>
      <w:r>
        <w:rPr>
          <w:rFonts w:ascii="宋体" w:hAnsi="宋体" w:hint="eastAsia"/>
          <w:szCs w:val="21"/>
        </w:rPr>
        <w:t>2）</w:t>
      </w:r>
      <w:r>
        <w:rPr>
          <w:rFonts w:ascii="宋体" w:hAnsi="宋体"/>
          <w:szCs w:val="21"/>
        </w:rPr>
        <w:t>在本合同生效后，任何</w:t>
      </w:r>
      <w:r>
        <w:rPr>
          <w:rFonts w:ascii="宋体" w:hAnsi="宋体" w:hint="eastAsia"/>
          <w:szCs w:val="21"/>
        </w:rPr>
        <w:t>甲方</w:t>
      </w:r>
      <w:r>
        <w:rPr>
          <w:rFonts w:ascii="宋体" w:hAnsi="宋体"/>
          <w:szCs w:val="21"/>
        </w:rPr>
        <w:t>向</w:t>
      </w:r>
      <w:r>
        <w:rPr>
          <w:rFonts w:ascii="宋体" w:hAnsi="宋体" w:hint="eastAsia"/>
          <w:szCs w:val="21"/>
        </w:rPr>
        <w:t>乙方</w:t>
      </w:r>
      <w:r>
        <w:rPr>
          <w:rFonts w:ascii="宋体" w:hAnsi="宋体"/>
          <w:szCs w:val="21"/>
        </w:rPr>
        <w:t>提供的、</w:t>
      </w:r>
      <w:r>
        <w:rPr>
          <w:rFonts w:ascii="宋体" w:hAnsi="宋体" w:hint="eastAsia"/>
          <w:szCs w:val="21"/>
        </w:rPr>
        <w:t>乙方</w:t>
      </w:r>
      <w:r>
        <w:rPr>
          <w:rFonts w:ascii="宋体" w:hAnsi="宋体"/>
          <w:szCs w:val="21"/>
        </w:rPr>
        <w:t>不能从公共渠道取得的信息均构成</w:t>
      </w:r>
      <w:r>
        <w:rPr>
          <w:rFonts w:ascii="宋体" w:hAnsi="宋体" w:hint="eastAsia"/>
          <w:szCs w:val="21"/>
        </w:rPr>
        <w:t>甲方</w:t>
      </w:r>
      <w:r>
        <w:rPr>
          <w:rFonts w:ascii="宋体" w:hAnsi="宋体"/>
          <w:szCs w:val="21"/>
        </w:rPr>
        <w:t>的保密信息，</w:t>
      </w:r>
      <w:r>
        <w:rPr>
          <w:rFonts w:ascii="宋体" w:hAnsi="宋体" w:hint="eastAsia"/>
          <w:szCs w:val="21"/>
        </w:rPr>
        <w:t>乙方</w:t>
      </w:r>
      <w:r>
        <w:rPr>
          <w:rFonts w:ascii="宋体" w:hAnsi="宋体"/>
          <w:szCs w:val="21"/>
        </w:rPr>
        <w:t>除非以履行本合同为目的，不得向任何第三方披露或许可任何第三方使用该等保密信息，但</w:t>
      </w:r>
      <w:r>
        <w:rPr>
          <w:rFonts w:ascii="宋体" w:hAnsi="宋体" w:hint="eastAsia"/>
          <w:szCs w:val="21"/>
        </w:rPr>
        <w:t>乙方</w:t>
      </w:r>
      <w:r>
        <w:rPr>
          <w:rFonts w:ascii="宋体" w:hAnsi="宋体"/>
          <w:szCs w:val="21"/>
        </w:rPr>
        <w:t>根据中国有关法律的规定有义务进行披露的情形除外，在此情形发生前，</w:t>
      </w:r>
      <w:r>
        <w:rPr>
          <w:rFonts w:ascii="宋体" w:hAnsi="宋体" w:hint="eastAsia"/>
          <w:szCs w:val="21"/>
        </w:rPr>
        <w:t>乙方</w:t>
      </w:r>
      <w:r>
        <w:rPr>
          <w:rFonts w:ascii="宋体" w:hAnsi="宋体"/>
          <w:szCs w:val="21"/>
        </w:rPr>
        <w:t>应当首先通知</w:t>
      </w:r>
      <w:r>
        <w:rPr>
          <w:rFonts w:ascii="宋体" w:hAnsi="宋体" w:hint="eastAsia"/>
          <w:szCs w:val="21"/>
        </w:rPr>
        <w:t>甲方</w:t>
      </w:r>
      <w:r>
        <w:rPr>
          <w:rFonts w:ascii="宋体" w:hAnsi="宋体"/>
          <w:szCs w:val="21"/>
        </w:rPr>
        <w:t>该等法定披露的范围及所依据的有关法律规定。</w:t>
      </w:r>
    </w:p>
    <w:p>
      <w:pPr>
        <w:pStyle w:val="style0"/>
        <w:spacing w:lineRule="auto" w:line="360"/>
        <w:ind w:firstLine="424" w:firstLineChars="202"/>
        <w:rPr>
          <w:rFonts w:ascii="宋体" w:hAnsi="宋体"/>
          <w:szCs w:val="21"/>
        </w:rPr>
      </w:pPr>
      <w:r>
        <w:rPr>
          <w:rFonts w:ascii="宋体" w:hAnsi="宋体"/>
          <w:szCs w:val="21"/>
        </w:rPr>
        <w:t>3</w:t>
      </w:r>
      <w:r>
        <w:rPr>
          <w:rFonts w:ascii="宋体" w:hAnsi="宋体" w:hint="eastAsia"/>
          <w:szCs w:val="21"/>
        </w:rPr>
        <w:t>）乙方</w:t>
      </w:r>
      <w:r>
        <w:rPr>
          <w:rFonts w:ascii="宋体" w:hAnsi="宋体"/>
          <w:szCs w:val="21"/>
        </w:rPr>
        <w:t>应当对本合同的内容保密，未经</w:t>
      </w:r>
      <w:r>
        <w:rPr>
          <w:rFonts w:ascii="宋体" w:hAnsi="宋体" w:hint="eastAsia"/>
          <w:szCs w:val="21"/>
        </w:rPr>
        <w:t>甲方</w:t>
      </w:r>
      <w:r>
        <w:rPr>
          <w:rFonts w:ascii="宋体" w:hAnsi="宋体"/>
          <w:szCs w:val="21"/>
        </w:rPr>
        <w:t>书面同意，</w:t>
      </w:r>
      <w:r>
        <w:rPr>
          <w:rFonts w:ascii="宋体" w:hAnsi="宋体" w:hint="eastAsia"/>
          <w:szCs w:val="21"/>
        </w:rPr>
        <w:t>乙方</w:t>
      </w:r>
      <w:r>
        <w:rPr>
          <w:rFonts w:ascii="宋体" w:hAnsi="宋体"/>
          <w:szCs w:val="21"/>
        </w:rPr>
        <w:t>不得将合同、合同附件、与合同有关的任何资料等泄露给其他单位和个人。</w:t>
      </w:r>
    </w:p>
    <w:p>
      <w:pPr>
        <w:pStyle w:val="style0"/>
        <w:spacing w:lineRule="auto" w:line="360"/>
        <w:ind w:firstLine="424" w:firstLineChars="202"/>
        <w:rPr>
          <w:rFonts w:ascii="宋体" w:hAnsi="宋体"/>
          <w:szCs w:val="21"/>
        </w:rPr>
      </w:pPr>
      <w:r>
        <w:rPr>
          <w:rFonts w:ascii="宋体" w:hAnsi="宋体"/>
          <w:szCs w:val="21"/>
        </w:rPr>
        <w:t>4</w:t>
      </w:r>
      <w:r>
        <w:rPr>
          <w:rFonts w:ascii="宋体" w:hAnsi="宋体" w:hint="eastAsia"/>
          <w:szCs w:val="21"/>
        </w:rPr>
        <w:t>）乙方</w:t>
      </w:r>
      <w:r>
        <w:rPr>
          <w:rFonts w:ascii="宋体" w:hAnsi="宋体"/>
          <w:szCs w:val="21"/>
        </w:rPr>
        <w:t>应当告知并以适当方式约束相关人员或公司、公司分支机构，在合同履行期内及合同目的达成后或人员离职后仍在保密期限内承担保密义务。如</w:t>
      </w:r>
      <w:r>
        <w:rPr>
          <w:rFonts w:ascii="宋体" w:hAnsi="宋体" w:hint="eastAsia"/>
          <w:szCs w:val="21"/>
        </w:rPr>
        <w:t>乙方</w:t>
      </w:r>
      <w:r>
        <w:rPr>
          <w:rFonts w:ascii="宋体" w:hAnsi="宋体"/>
          <w:szCs w:val="21"/>
        </w:rPr>
        <w:t>相关人员或公司、公司分支机构等泄露保密信息，</w:t>
      </w:r>
      <w:r>
        <w:rPr>
          <w:rFonts w:ascii="宋体" w:hAnsi="宋体" w:hint="eastAsia"/>
          <w:szCs w:val="21"/>
        </w:rPr>
        <w:t>乙方</w:t>
      </w:r>
      <w:r>
        <w:rPr>
          <w:rFonts w:ascii="宋体" w:hAnsi="宋体"/>
          <w:szCs w:val="21"/>
        </w:rPr>
        <w:t>应当承担违反保密义务的法律责任。</w:t>
      </w:r>
    </w:p>
    <w:p>
      <w:pPr>
        <w:pStyle w:val="style0"/>
        <w:spacing w:lineRule="auto" w:line="360"/>
        <w:ind w:firstLine="424" w:firstLineChars="202"/>
        <w:rPr>
          <w:rFonts w:ascii="宋体" w:hAnsi="宋体"/>
          <w:szCs w:val="21"/>
        </w:rPr>
      </w:pPr>
      <w:r>
        <w:rPr>
          <w:rFonts w:ascii="宋体" w:hAnsi="宋体" w:hint="eastAsia"/>
          <w:szCs w:val="21"/>
        </w:rPr>
        <w:t>5）乙方</w:t>
      </w:r>
      <w:r>
        <w:rPr>
          <w:rFonts w:ascii="宋体" w:hAnsi="宋体"/>
          <w:szCs w:val="21"/>
        </w:rPr>
        <w:t>未按本合同约定使用保密信息或者泄露保密信息，</w:t>
      </w:r>
      <w:r>
        <w:rPr>
          <w:rFonts w:ascii="宋体" w:hAnsi="宋体" w:hint="eastAsia"/>
          <w:szCs w:val="21"/>
        </w:rPr>
        <w:t>甲方</w:t>
      </w:r>
      <w:r>
        <w:rPr>
          <w:rFonts w:ascii="宋体" w:hAnsi="宋体"/>
          <w:szCs w:val="21"/>
        </w:rPr>
        <w:t>有权终止双方的合作项目并要求</w:t>
      </w:r>
      <w:r>
        <w:rPr>
          <w:rFonts w:ascii="宋体" w:hAnsi="宋体" w:hint="eastAsia"/>
          <w:szCs w:val="21"/>
        </w:rPr>
        <w:t>乙方</w:t>
      </w:r>
      <w:r>
        <w:rPr>
          <w:rFonts w:ascii="宋体" w:hAnsi="宋体"/>
          <w:szCs w:val="21"/>
        </w:rPr>
        <w:t>赔偿损失。</w:t>
      </w:r>
    </w:p>
    <w:p>
      <w:pPr>
        <w:pStyle w:val="style0"/>
        <w:spacing w:lineRule="auto" w:line="360"/>
        <w:ind w:firstLine="424" w:firstLineChars="202"/>
        <w:rPr>
          <w:rFonts w:ascii="宋体" w:hAnsi="宋体"/>
          <w:szCs w:val="21"/>
        </w:rPr>
      </w:pPr>
      <w:r>
        <w:rPr>
          <w:rFonts w:ascii="宋体" w:hAnsi="宋体"/>
          <w:szCs w:val="21"/>
        </w:rPr>
        <w:t>6</w:t>
      </w:r>
      <w:r>
        <w:rPr>
          <w:rFonts w:ascii="宋体" w:hAnsi="宋体" w:hint="eastAsia"/>
          <w:szCs w:val="21"/>
        </w:rPr>
        <w:t>）</w:t>
      </w:r>
      <w:r>
        <w:rPr>
          <w:rFonts w:ascii="宋体" w:hAnsi="宋体"/>
          <w:szCs w:val="21"/>
        </w:rPr>
        <w:t>本合同效力终止后，本合同的保密条款仍继续有效。</w:t>
      </w:r>
    </w:p>
    <w:p>
      <w:pPr>
        <w:pStyle w:val="style0"/>
        <w:spacing w:lineRule="auto" w:line="360"/>
        <w:rPr>
          <w:rFonts w:ascii="宋体" w:hAnsi="宋体"/>
          <w:szCs w:val="21"/>
        </w:rPr>
      </w:pPr>
      <w:r>
        <w:rPr>
          <w:rFonts w:ascii="宋体" w:hAnsi="宋体" w:hint="eastAsia"/>
          <w:szCs w:val="21"/>
        </w:rPr>
        <w:t>八、项目验收、评价方法</w:t>
      </w:r>
    </w:p>
    <w:p>
      <w:pPr>
        <w:pStyle w:val="style0"/>
        <w:spacing w:lineRule="auto" w:line="360"/>
        <w:ind w:firstLine="420" w:firstLineChars="200"/>
        <w:rPr>
          <w:rFonts w:ascii="宋体" w:eastAsia="宋体" w:hAnsi="宋体"/>
          <w:szCs w:val="22"/>
        </w:rPr>
      </w:pPr>
      <w:r>
        <w:rPr>
          <w:rFonts w:ascii="宋体" w:eastAsia="宋体" w:hAnsi="宋体"/>
          <w:szCs w:val="22"/>
        </w:rPr>
        <w:t>1</w:t>
      </w:r>
      <w:r>
        <w:rPr>
          <w:rFonts w:ascii="宋体" w:eastAsia="宋体" w:hAnsi="宋体" w:hint="eastAsia"/>
          <w:szCs w:val="22"/>
        </w:rPr>
        <w:t>）</w:t>
      </w:r>
      <w:r>
        <w:rPr>
          <w:rFonts w:ascii="宋体" w:eastAsia="宋体" w:hAnsi="宋体"/>
          <w:szCs w:val="22"/>
        </w:rPr>
        <w:t>乙方提交甲方本项目中所要求的项目成果。</w:t>
      </w:r>
    </w:p>
    <w:p>
      <w:pPr>
        <w:pStyle w:val="style67"/>
        <w:rPr>
          <w:rFonts w:ascii="宋体" w:eastAsia="宋体" w:hAnsi="宋体"/>
          <w:szCs w:val="22"/>
        </w:rPr>
      </w:pPr>
      <w:r>
        <w:rPr>
          <w:rFonts w:ascii="宋体" w:eastAsia="宋体" w:hAnsi="宋体"/>
          <w:szCs w:val="22"/>
        </w:rPr>
        <w:t>2</w:t>
      </w:r>
      <w:r>
        <w:rPr>
          <w:rFonts w:ascii="宋体" w:eastAsia="宋体" w:hAnsi="宋体" w:hint="eastAsia"/>
          <w:szCs w:val="22"/>
        </w:rPr>
        <w:t>）</w:t>
      </w:r>
      <w:r>
        <w:rPr>
          <w:rFonts w:ascii="宋体" w:eastAsia="宋体" w:hAnsi="宋体"/>
          <w:szCs w:val="22"/>
        </w:rPr>
        <w:t>乙方提交的项目成果由甲方负责验收。</w:t>
      </w:r>
    </w:p>
    <w:p>
      <w:pPr>
        <w:pStyle w:val="style67"/>
        <w:rPr>
          <w:rFonts w:ascii="宋体" w:eastAsia="宋体" w:hAnsi="宋体"/>
          <w:szCs w:val="22"/>
        </w:rPr>
      </w:pPr>
      <w:r>
        <w:rPr>
          <w:rFonts w:ascii="宋体" w:eastAsia="宋体" w:hAnsi="宋体"/>
          <w:szCs w:val="22"/>
        </w:rPr>
        <w:t>3</w:t>
      </w:r>
      <w:r>
        <w:rPr>
          <w:rFonts w:ascii="宋体" w:eastAsia="宋体" w:hAnsi="宋体" w:hint="eastAsia"/>
          <w:szCs w:val="22"/>
        </w:rPr>
        <w:t>）</w:t>
      </w:r>
      <w:r>
        <w:rPr>
          <w:rFonts w:ascii="宋体" w:eastAsia="宋体" w:hAnsi="宋体"/>
          <w:szCs w:val="22"/>
        </w:rPr>
        <w:t>甲方通过对乙方提交的项目成果进行检查、校核，如发现质量问题，甲方有权要求乙方对相关问题进行解释。</w:t>
      </w:r>
    </w:p>
    <w:p>
      <w:pPr>
        <w:pStyle w:val="style67"/>
        <w:rPr>
          <w:rFonts w:ascii="宋体" w:eastAsia="宋体" w:hAnsi="宋体"/>
          <w:szCs w:val="22"/>
        </w:rPr>
      </w:pPr>
      <w:r>
        <w:rPr>
          <w:rFonts w:ascii="宋体" w:eastAsia="宋体" w:hAnsi="宋体"/>
          <w:szCs w:val="22"/>
        </w:rPr>
        <w:t>4</w:t>
      </w:r>
      <w:r>
        <w:rPr>
          <w:rFonts w:ascii="宋体" w:eastAsia="宋体" w:hAnsi="宋体" w:hint="eastAsia"/>
          <w:szCs w:val="22"/>
        </w:rPr>
        <w:t>）</w:t>
      </w:r>
      <w:r>
        <w:rPr>
          <w:rFonts w:ascii="宋体" w:eastAsia="宋体" w:hAnsi="宋体"/>
          <w:szCs w:val="22"/>
        </w:rPr>
        <w:t>如果乙方未按本合同约定进行管控平台开发或甲方对乙方的所开发的管控平台有异议，或乙方无法完成本合同约定内容，则甲方有权拒付部分或全部报酬，并要求乙方按照本</w:t>
      </w:r>
      <w:r>
        <w:rPr>
          <w:rFonts w:ascii="宋体" w:eastAsia="宋体" w:hAnsi="宋体"/>
          <w:szCs w:val="22"/>
        </w:rPr>
        <w:t>协议第</w:t>
      </w:r>
      <w:r>
        <w:rPr>
          <w:rFonts w:ascii="宋体" w:eastAsia="宋体" w:hAnsi="宋体" w:hint="eastAsia"/>
          <w:szCs w:val="22"/>
        </w:rPr>
        <w:t>捌</w:t>
      </w:r>
      <w:r>
        <w:rPr>
          <w:rFonts w:ascii="宋体" w:eastAsia="宋体" w:hAnsi="宋体"/>
          <w:szCs w:val="22"/>
        </w:rPr>
        <w:t>条约定承担违约责任。</w:t>
      </w:r>
    </w:p>
    <w:p>
      <w:pPr>
        <w:pStyle w:val="style67"/>
        <w:rPr>
          <w:rFonts w:ascii="宋体" w:eastAsia="宋体" w:hAnsi="宋体"/>
          <w:szCs w:val="22"/>
        </w:rPr>
      </w:pPr>
      <w:r>
        <w:rPr>
          <w:rFonts w:ascii="宋体" w:eastAsia="宋体" w:hAnsi="宋体"/>
          <w:szCs w:val="22"/>
        </w:rPr>
        <w:t>5</w:t>
      </w:r>
      <w:r>
        <w:rPr>
          <w:rFonts w:ascii="宋体" w:eastAsia="宋体" w:hAnsi="宋体" w:hint="eastAsia"/>
          <w:szCs w:val="22"/>
        </w:rPr>
        <w:t>）</w:t>
      </w:r>
      <w:r>
        <w:rPr>
          <w:rFonts w:ascii="宋体" w:eastAsia="宋体" w:hAnsi="宋体"/>
          <w:szCs w:val="22"/>
        </w:rPr>
        <w:t>本合同服务项目验收合格后的质保期为12个月，自项目通过验收之日起计算。在质保期内甲方发现乙方管控平台存在质量缺陷，乙方应负责进行修改、完善或重新完成。但因甲方使用、保管不当引起的问题除外。</w:t>
      </w:r>
    </w:p>
    <w:p>
      <w:pPr>
        <w:pStyle w:val="style0"/>
        <w:spacing w:lineRule="auto" w:line="360"/>
        <w:ind w:firstLine="424" w:firstLineChars="202"/>
        <w:rPr>
          <w:rFonts w:ascii="宋体" w:hAnsi="宋体"/>
          <w:szCs w:val="21"/>
        </w:rPr>
      </w:pPr>
      <w:r>
        <w:rPr>
          <w:rFonts w:ascii="宋体" w:hAnsi="宋体"/>
          <w:szCs w:val="21"/>
        </w:rPr>
        <w:t>6</w:t>
      </w:r>
      <w:r>
        <w:rPr>
          <w:rFonts w:ascii="宋体" w:hAnsi="宋体" w:hint="eastAsia"/>
          <w:szCs w:val="21"/>
        </w:rPr>
        <w:t>）甲方将对乙方的工作及所提交的全部成果进行验收，也视情况安排第三方公司对乙方所提交软件产品及服务成果进行专业化的测试，依据以招标文件及本合同为代表的全部合同体系内容要求和标准进行验收。</w:t>
      </w:r>
    </w:p>
    <w:p>
      <w:pPr>
        <w:pStyle w:val="style0"/>
        <w:spacing w:lineRule="auto" w:line="360"/>
        <w:rPr>
          <w:rFonts w:ascii="宋体" w:hAnsi="宋体"/>
          <w:szCs w:val="21"/>
        </w:rPr>
      </w:pPr>
      <w:r>
        <w:rPr>
          <w:rFonts w:ascii="宋体" w:hAnsi="宋体" w:hint="eastAsia"/>
          <w:szCs w:val="21"/>
        </w:rPr>
        <w:t>九、不可抗力</w:t>
      </w:r>
    </w:p>
    <w:p>
      <w:pPr>
        <w:pStyle w:val="style0"/>
        <w:spacing w:lineRule="auto" w:line="360"/>
        <w:ind w:firstLine="424" w:firstLineChars="202"/>
        <w:rPr>
          <w:rFonts w:ascii="宋体" w:hAnsi="宋体"/>
          <w:szCs w:val="21"/>
        </w:rPr>
      </w:pPr>
      <w:r>
        <w:rPr>
          <w:rFonts w:ascii="宋体" w:hAnsi="宋体" w:hint="eastAsia"/>
          <w:szCs w:val="21"/>
        </w:rPr>
        <w:t>由于不可抗力的原因，阻止、限制、延迟或干扰双方履行本合同，则应免除双方因不可抗力所延迟或阻止的部分合同的履行责任，但是，遭遇不可抗力的一方应于不可抗力发生后三日内书面通知对方，双方应采取合理的措施避免或消除该等造成不履行的原因，并且一旦该等原因被消除，则双方应继续履行原受消除原因影响的条款。不可抗力事件系指买卖双方在缔结合同时所不能预见的、并且它的发生及其后果是无法避免和无法克服的客观事件，诸如战争、严重火灾、水灾、洪水、台风、地震、疫情等。</w:t>
      </w:r>
    </w:p>
    <w:p>
      <w:pPr>
        <w:pStyle w:val="style0"/>
        <w:spacing w:lineRule="auto" w:line="360"/>
        <w:rPr>
          <w:rFonts w:ascii="宋体" w:hAnsi="宋体"/>
          <w:szCs w:val="21"/>
        </w:rPr>
      </w:pPr>
      <w:r>
        <w:rPr>
          <w:rFonts w:ascii="宋体" w:hAnsi="宋体" w:hint="eastAsia"/>
          <w:szCs w:val="21"/>
        </w:rPr>
        <w:t>十、违约合同终止</w:t>
      </w:r>
    </w:p>
    <w:p>
      <w:pPr>
        <w:pStyle w:val="style0"/>
        <w:spacing w:lineRule="auto" w:line="360"/>
        <w:ind w:firstLine="424" w:firstLineChars="202"/>
        <w:rPr>
          <w:rFonts w:ascii="宋体" w:hAnsi="宋体"/>
          <w:szCs w:val="21"/>
        </w:rPr>
      </w:pPr>
      <w:r>
        <w:rPr>
          <w:rFonts w:ascii="宋体" w:hAnsi="宋体" w:hint="eastAsia"/>
          <w:szCs w:val="21"/>
        </w:rPr>
        <w:t>若合同一方有足够证据证明合同另一方未在规定时间履行本合同项下规定义务，可向对方提出书面违约通知，提出终止部分或全部合同，合同中未终止的部分应继续履行。</w:t>
      </w:r>
    </w:p>
    <w:p>
      <w:pPr>
        <w:pStyle w:val="style0"/>
        <w:spacing w:lineRule="auto" w:line="360"/>
        <w:rPr>
          <w:rFonts w:ascii="宋体" w:hAnsi="宋体"/>
          <w:szCs w:val="21"/>
        </w:rPr>
      </w:pPr>
      <w:r>
        <w:rPr>
          <w:rFonts w:ascii="宋体" w:hAnsi="宋体" w:hint="eastAsia"/>
          <w:szCs w:val="21"/>
        </w:rPr>
        <w:t>十一、破产合同终止</w:t>
      </w:r>
    </w:p>
    <w:p>
      <w:pPr>
        <w:pStyle w:val="style0"/>
        <w:spacing w:lineRule="auto" w:line="360"/>
        <w:ind w:firstLine="424" w:firstLineChars="202"/>
        <w:rPr>
          <w:rFonts w:ascii="宋体" w:hAnsi="宋体"/>
          <w:szCs w:val="21"/>
        </w:rPr>
      </w:pPr>
      <w:r>
        <w:rPr>
          <w:rFonts w:ascii="宋体" w:hAnsi="宋体" w:hint="eastAsia"/>
          <w:szCs w:val="21"/>
        </w:rPr>
        <w:t>如合同一方破产或有证据证明其无清偿能力，另一方可在任何时候以书面形式通知对方，提出终止合同而不给对方补偿。或要求资产保全防止损失扩大。本合同的终止将不影响双方采取或将要采取的任何行动或补救措施的权力。</w:t>
      </w:r>
    </w:p>
    <w:p>
      <w:pPr>
        <w:pStyle w:val="style0"/>
        <w:spacing w:lineRule="auto" w:line="360"/>
        <w:rPr>
          <w:rFonts w:ascii="宋体" w:hAnsi="宋体"/>
          <w:szCs w:val="21"/>
        </w:rPr>
      </w:pPr>
      <w:r>
        <w:rPr>
          <w:rFonts w:ascii="宋体" w:hAnsi="宋体" w:hint="eastAsia"/>
          <w:szCs w:val="21"/>
        </w:rPr>
        <w:t>十二、合同修改</w:t>
      </w:r>
    </w:p>
    <w:p>
      <w:pPr>
        <w:pStyle w:val="style0"/>
        <w:spacing w:lineRule="auto" w:line="360"/>
        <w:ind w:firstLine="424" w:firstLineChars="202"/>
        <w:rPr>
          <w:rFonts w:ascii="宋体" w:hAnsi="宋体"/>
          <w:szCs w:val="21"/>
        </w:rPr>
      </w:pPr>
      <w:r>
        <w:rPr>
          <w:rFonts w:ascii="宋体" w:hAnsi="宋体"/>
          <w:szCs w:val="21"/>
        </w:rPr>
        <w:t>1.对合同的任何修改和变更，甲方须向乙方发出书面通知：</w:t>
      </w:r>
    </w:p>
    <w:p>
      <w:pPr>
        <w:pStyle w:val="style0"/>
        <w:spacing w:lineRule="auto" w:line="360"/>
        <w:ind w:firstLine="424" w:firstLineChars="202"/>
        <w:rPr>
          <w:rFonts w:ascii="宋体" w:hAnsi="宋体"/>
          <w:szCs w:val="21"/>
        </w:rPr>
      </w:pPr>
      <w:r>
        <w:rPr>
          <w:rFonts w:ascii="宋体" w:hAnsi="宋体"/>
          <w:szCs w:val="21"/>
        </w:rPr>
        <w:t>2.任何对合同条款的变更或修改均须甲乙双方签订书面补充协议。</w:t>
      </w:r>
    </w:p>
    <w:p>
      <w:pPr>
        <w:pStyle w:val="style0"/>
        <w:spacing w:lineRule="auto" w:line="360"/>
        <w:rPr>
          <w:rFonts w:ascii="宋体" w:hAnsi="宋体"/>
          <w:szCs w:val="21"/>
        </w:rPr>
      </w:pPr>
      <w:r>
        <w:rPr>
          <w:rFonts w:ascii="宋体" w:hAnsi="宋体" w:hint="eastAsia"/>
          <w:szCs w:val="21"/>
        </w:rPr>
        <w:t>十三、转让与分包</w:t>
      </w:r>
    </w:p>
    <w:p>
      <w:pPr>
        <w:pStyle w:val="style0"/>
        <w:spacing w:lineRule="auto" w:line="360"/>
        <w:ind w:firstLine="424" w:firstLineChars="202"/>
        <w:rPr>
          <w:rFonts w:ascii="宋体" w:hAnsi="宋体"/>
          <w:szCs w:val="21"/>
        </w:rPr>
      </w:pPr>
      <w:r>
        <w:rPr>
          <w:rFonts w:ascii="宋体" w:hAnsi="宋体" w:hint="eastAsia"/>
          <w:szCs w:val="21"/>
        </w:rPr>
        <w:t>除非甲方书面同意，乙方不得部分转让或全部转让其应履行的合同项下的义务。</w:t>
      </w:r>
    </w:p>
    <w:p>
      <w:pPr>
        <w:pStyle w:val="style0"/>
        <w:spacing w:lineRule="auto" w:line="360"/>
        <w:rPr>
          <w:rFonts w:ascii="宋体" w:hAnsi="宋体"/>
          <w:szCs w:val="21"/>
        </w:rPr>
      </w:pPr>
      <w:r>
        <w:rPr>
          <w:rFonts w:ascii="宋体" w:hAnsi="宋体" w:hint="eastAsia"/>
          <w:szCs w:val="21"/>
        </w:rPr>
        <w:t>十四、适用法律</w:t>
      </w:r>
    </w:p>
    <w:p>
      <w:pPr>
        <w:pStyle w:val="style0"/>
        <w:spacing w:lineRule="auto" w:line="360"/>
        <w:ind w:firstLine="424" w:firstLineChars="202"/>
        <w:rPr>
          <w:rFonts w:ascii="宋体" w:hAnsi="宋体"/>
          <w:szCs w:val="21"/>
        </w:rPr>
      </w:pPr>
      <w:r>
        <w:rPr>
          <w:rFonts w:ascii="宋体" w:hAnsi="宋体" w:hint="eastAsia"/>
          <w:szCs w:val="21"/>
        </w:rPr>
        <w:t>本合同按中华人民共和国法律解释。</w:t>
      </w:r>
    </w:p>
    <w:p>
      <w:pPr>
        <w:pStyle w:val="style0"/>
        <w:spacing w:lineRule="auto" w:line="360"/>
        <w:rPr>
          <w:rFonts w:ascii="宋体" w:hAnsi="宋体"/>
          <w:szCs w:val="21"/>
        </w:rPr>
      </w:pPr>
      <w:r>
        <w:rPr>
          <w:rFonts w:ascii="宋体" w:hAnsi="宋体" w:hint="eastAsia"/>
          <w:szCs w:val="21"/>
        </w:rPr>
        <w:t>十五、主导语言</w:t>
      </w:r>
    </w:p>
    <w:p>
      <w:pPr>
        <w:pStyle w:val="style0"/>
        <w:spacing w:lineRule="auto" w:line="360"/>
        <w:ind w:firstLine="424" w:firstLineChars="202"/>
        <w:rPr>
          <w:rFonts w:ascii="宋体" w:hAnsi="宋体"/>
          <w:szCs w:val="21"/>
        </w:rPr>
      </w:pPr>
      <w:r>
        <w:rPr>
          <w:rFonts w:ascii="宋体" w:hAnsi="宋体" w:hint="eastAsia"/>
          <w:szCs w:val="21"/>
        </w:rPr>
        <w:t>甲乙双方所有的来往函电合同以及和合同有关的文件均以中文书写。</w:t>
      </w:r>
    </w:p>
    <w:p>
      <w:pPr>
        <w:pStyle w:val="style0"/>
        <w:spacing w:lineRule="auto" w:line="360"/>
        <w:rPr>
          <w:rFonts w:ascii="宋体" w:hAnsi="宋体"/>
          <w:szCs w:val="21"/>
        </w:rPr>
      </w:pPr>
      <w:r>
        <w:rPr>
          <w:rFonts w:ascii="宋体" w:hAnsi="宋体" w:hint="eastAsia"/>
          <w:szCs w:val="21"/>
        </w:rPr>
        <w:t>十六、违约金及损失赔偿</w:t>
      </w:r>
    </w:p>
    <w:p>
      <w:pPr>
        <w:pStyle w:val="style0"/>
        <w:spacing w:lineRule="auto" w:line="360"/>
        <w:ind w:left="2" w:firstLine="422" w:firstLineChars="201"/>
        <w:rPr>
          <w:rFonts w:ascii="宋体" w:hAnsi="宋体"/>
          <w:szCs w:val="21"/>
        </w:rPr>
      </w:pPr>
      <w:r>
        <w:rPr>
          <w:rFonts w:ascii="宋体" w:hAnsi="宋体"/>
          <w:szCs w:val="21"/>
        </w:rPr>
        <w:t>1.违反本合同约定，违约方应按照《中华人民共和国合同法》有关条款的规定承担违约责任。</w:t>
      </w:r>
    </w:p>
    <w:p>
      <w:pPr>
        <w:pStyle w:val="style0"/>
        <w:spacing w:lineRule="auto" w:line="360"/>
        <w:ind w:firstLine="422" w:firstLineChars="201"/>
        <w:rPr>
          <w:rFonts w:ascii="宋体" w:hAnsi="宋体"/>
          <w:szCs w:val="21"/>
        </w:rPr>
      </w:pPr>
      <w:r>
        <w:rPr>
          <w:rFonts w:ascii="宋体" w:hAnsi="宋体"/>
          <w:szCs w:val="21"/>
        </w:rPr>
        <w:t>2.</w:t>
      </w:r>
      <w:r>
        <w:t xml:space="preserve"> </w:t>
      </w:r>
      <w:r>
        <w:rPr>
          <w:rFonts w:ascii="宋体" w:hAnsi="宋体" w:hint="eastAsia"/>
          <w:szCs w:val="21"/>
        </w:rPr>
        <w:t>出现下列情形，视乙方严重违约，乙方同意甲方解除合同，扣除违约金，最多不超过合同额的</w:t>
      </w:r>
      <w:r>
        <w:rPr>
          <w:rFonts w:ascii="宋体" w:hAnsi="宋体"/>
          <w:szCs w:val="21"/>
        </w:rPr>
        <w:t>30%，甲方并保留追回所有已支付款项的权利。违约金不足以赔偿甲方损失的，乙方还应当赔偿甲方损失。该损失还包括守约方向违约方追索债权所支付的交通费、律师费等损失。</w:t>
      </w:r>
    </w:p>
    <w:p>
      <w:pPr>
        <w:pStyle w:val="style0"/>
        <w:spacing w:lineRule="auto" w:line="360"/>
        <w:ind w:firstLine="422" w:firstLineChars="201"/>
        <w:rPr>
          <w:rFonts w:ascii="宋体" w:hAnsi="宋体"/>
          <w:szCs w:val="21"/>
        </w:rPr>
      </w:pPr>
      <w:r>
        <w:rPr>
          <w:rFonts w:ascii="宋体" w:hAnsi="宋体"/>
          <w:szCs w:val="21"/>
        </w:rPr>
        <w:t>1）乙方未经甲方书面同意，擅自更换项目架构师、项目经理、技术经理等关键技术人员；</w:t>
      </w:r>
    </w:p>
    <w:p>
      <w:pPr>
        <w:pStyle w:val="style0"/>
        <w:spacing w:lineRule="auto" w:line="360"/>
        <w:ind w:firstLine="422" w:firstLineChars="201"/>
        <w:rPr>
          <w:rFonts w:ascii="宋体" w:hAnsi="宋体"/>
          <w:szCs w:val="21"/>
        </w:rPr>
      </w:pPr>
      <w:r>
        <w:rPr>
          <w:rFonts w:ascii="宋体" w:hAnsi="宋体"/>
          <w:szCs w:val="21"/>
        </w:rPr>
        <w:t>2）由于乙方管理不善或其他任何原因，造成乙方项目团队人员变更、流失严重，超出30%；</w:t>
      </w:r>
    </w:p>
    <w:p>
      <w:pPr>
        <w:pStyle w:val="style0"/>
        <w:spacing w:lineRule="auto" w:line="360"/>
        <w:ind w:firstLine="422" w:firstLineChars="201"/>
        <w:rPr>
          <w:rFonts w:ascii="宋体" w:hAnsi="宋体"/>
          <w:szCs w:val="21"/>
        </w:rPr>
      </w:pPr>
      <w:r>
        <w:rPr>
          <w:rFonts w:ascii="宋体" w:hAnsi="宋体"/>
          <w:szCs w:val="21"/>
        </w:rPr>
        <w:t>3）由于乙方原因，造成项目工期滞后，未能在规定时间内完成开发、部署及调试任务，每延期5天，乙方同意甲方扣除延期项目金额的</w:t>
      </w:r>
      <w:ins w:id="0" w:author="ॐ凤凰" w:date="2021-12-07T16:36:00Z">
        <w:r w:rsidR="45DA44B8">
          <w:rPr>
            <w:rFonts w:ascii="宋体" w:hAnsi="宋体" w:hint="eastAsia"/>
            <w:szCs w:val="21"/>
          </w:rPr>
          <w:t>1</w:t>
        </w:r>
      </w:ins>
      <w:ins w:id="1" w:author="ॐ凤凰" w:date="2021-12-07T16:35:00Z">
        <w:r w:rsidR="44A1B89E">
          <w:rPr>
            <w:rFonts w:ascii="Arial" w:cs="Arial" w:hAnsi="Arial"/>
            <w:szCs w:val="21"/>
          </w:rPr>
          <w:t>‰</w:t>
        </w:r>
      </w:ins>
      <w:r>
        <w:rPr>
          <w:rFonts w:ascii="宋体" w:hAnsi="宋体"/>
          <w:szCs w:val="21"/>
        </w:rPr>
        <w:t>，不满5天按5天计算。乙方超过60天未完工的，甲方有权</w:t>
      </w:r>
      <w:r>
        <w:rPr>
          <w:rFonts w:ascii="宋体" w:hAnsi="宋体" w:hint="eastAsia"/>
          <w:szCs w:val="21"/>
        </w:rPr>
        <w:t>选择继续执行合同并扣除违约金，或者</w:t>
      </w:r>
      <w:r>
        <w:rPr>
          <w:rFonts w:ascii="宋体" w:hAnsi="宋体"/>
          <w:szCs w:val="21"/>
        </w:rPr>
        <w:t>解除合同，并不予支付任何费用</w:t>
      </w:r>
      <w:r>
        <w:rPr>
          <w:rFonts w:ascii="宋体" w:hAnsi="宋体" w:hint="eastAsia"/>
          <w:szCs w:val="21"/>
        </w:rPr>
        <w:t>；</w:t>
      </w:r>
    </w:p>
    <w:p>
      <w:pPr>
        <w:pStyle w:val="style0"/>
        <w:spacing w:lineRule="auto" w:line="360"/>
        <w:ind w:firstLine="422" w:firstLineChars="201"/>
        <w:rPr>
          <w:rFonts w:ascii="宋体" w:hAnsi="宋体"/>
          <w:szCs w:val="21"/>
        </w:rPr>
      </w:pPr>
      <w:r>
        <w:rPr>
          <w:rFonts w:ascii="宋体" w:hAnsi="宋体"/>
          <w:szCs w:val="21"/>
        </w:rPr>
        <w:t>4）乙方未经甲方书面同意，擅自将本项目规定的工作内容部分或全部转包给第三方；</w:t>
      </w:r>
    </w:p>
    <w:p>
      <w:pPr>
        <w:pStyle w:val="style0"/>
        <w:spacing w:lineRule="auto" w:line="360"/>
        <w:ind w:firstLine="422" w:firstLineChars="201"/>
        <w:rPr>
          <w:rFonts w:ascii="宋体" w:hAnsi="宋体"/>
          <w:szCs w:val="21"/>
        </w:rPr>
      </w:pPr>
      <w:r>
        <w:rPr>
          <w:rFonts w:ascii="宋体" w:hAnsi="宋体"/>
          <w:szCs w:val="21"/>
        </w:rPr>
        <w:t>5）由于乙方原因，导致本项目出现重大质量问题，而无法通过项目初步验收、竣工验收，或未按甲方的要求进行修改、补救的；</w:t>
      </w:r>
    </w:p>
    <w:p>
      <w:pPr>
        <w:pStyle w:val="style0"/>
        <w:spacing w:lineRule="auto" w:line="360"/>
        <w:ind w:firstLine="422" w:firstLineChars="201"/>
        <w:rPr>
          <w:rFonts w:ascii="宋体" w:hAnsi="宋体"/>
          <w:szCs w:val="21"/>
        </w:rPr>
      </w:pPr>
      <w:r>
        <w:rPr>
          <w:rFonts w:ascii="宋体" w:hAnsi="宋体"/>
          <w:szCs w:val="21"/>
        </w:rPr>
        <w:t>6）违反本合同约定的保管条款、保密条款或知识产权条款；</w:t>
      </w:r>
    </w:p>
    <w:p>
      <w:pPr>
        <w:pStyle w:val="style0"/>
        <w:spacing w:lineRule="auto" w:line="360"/>
        <w:ind w:firstLine="422" w:firstLineChars="201"/>
        <w:rPr>
          <w:rFonts w:ascii="宋体" w:hAnsi="宋体"/>
          <w:szCs w:val="21"/>
        </w:rPr>
      </w:pPr>
      <w:r>
        <w:rPr>
          <w:rFonts w:ascii="宋体" w:hAnsi="宋体"/>
          <w:szCs w:val="21"/>
        </w:rPr>
        <w:t>7）未按本合同约定配合监理或甲方安排的监督管理方的工作，遵守监理或者管理方有关项目管理的要求；</w:t>
      </w:r>
    </w:p>
    <w:p>
      <w:pPr>
        <w:pStyle w:val="style0"/>
        <w:spacing w:lineRule="auto" w:line="360"/>
        <w:ind w:firstLine="422" w:firstLineChars="201"/>
        <w:rPr>
          <w:rFonts w:ascii="宋体" w:hAnsi="宋体"/>
          <w:szCs w:val="21"/>
        </w:rPr>
      </w:pPr>
      <w:r>
        <w:rPr>
          <w:rFonts w:ascii="宋体" w:hAnsi="宋体"/>
          <w:szCs w:val="21"/>
        </w:rPr>
        <w:t>8）未按合同约定提供技术支持与售后服务</w:t>
      </w:r>
    </w:p>
    <w:p>
      <w:pPr>
        <w:pStyle w:val="style0"/>
        <w:spacing w:lineRule="auto" w:line="360"/>
        <w:ind w:firstLine="422" w:firstLineChars="201"/>
        <w:rPr>
          <w:rFonts w:ascii="宋体" w:hAnsi="宋体"/>
          <w:szCs w:val="21"/>
        </w:rPr>
      </w:pPr>
      <w:r>
        <w:rPr>
          <w:rFonts w:ascii="宋体" w:hAnsi="宋体"/>
          <w:szCs w:val="21"/>
        </w:rPr>
        <w:t>9）未按合同约定提供甲方技术人员培训等服务。</w:t>
      </w:r>
    </w:p>
    <w:p>
      <w:pPr>
        <w:pStyle w:val="style0"/>
        <w:spacing w:lineRule="auto" w:line="360"/>
        <w:ind w:firstLine="422" w:firstLineChars="201"/>
        <w:rPr>
          <w:rFonts w:ascii="宋体" w:hAnsi="宋体"/>
          <w:szCs w:val="21"/>
        </w:rPr>
      </w:pPr>
      <w:r>
        <w:rPr>
          <w:rFonts w:ascii="宋体" w:hAnsi="宋体"/>
          <w:szCs w:val="21"/>
        </w:rPr>
        <w:t>3.由乙方的原因造成</w:t>
      </w:r>
      <w:r>
        <w:rPr>
          <w:rFonts w:ascii="宋体" w:hAnsi="宋体" w:hint="eastAsia"/>
          <w:szCs w:val="21"/>
        </w:rPr>
        <w:t>软件开发工期</w:t>
      </w:r>
      <w:r>
        <w:rPr>
          <w:rFonts w:ascii="宋体" w:hAnsi="宋体"/>
          <w:szCs w:val="21"/>
        </w:rPr>
        <w:t>延期，每延期15天，乙方同意甲方扣除延期项目金额的</w:t>
      </w:r>
      <w:r>
        <w:rPr>
          <w:rFonts w:ascii="宋体" w:hAnsi="宋体" w:hint="eastAsia"/>
          <w:szCs w:val="21"/>
        </w:rPr>
        <w:t>1</w:t>
      </w:r>
      <w:r>
        <w:rPr>
          <w:rFonts w:ascii="Arial" w:cs="Arial" w:hAnsi="Arial"/>
          <w:szCs w:val="21"/>
        </w:rPr>
        <w:t>‰</w:t>
      </w:r>
      <w:r>
        <w:rPr>
          <w:rFonts w:ascii="宋体" w:hAnsi="宋体"/>
          <w:szCs w:val="21"/>
        </w:rPr>
        <w:t>，不满15天按15天计算。但最多不超过项目金额的5</w:t>
      </w:r>
      <w:r>
        <w:rPr>
          <w:rFonts w:ascii="Arial" w:cs="Arial" w:hAnsi="Arial"/>
          <w:szCs w:val="21"/>
        </w:rPr>
        <w:t>‰</w:t>
      </w:r>
      <w:r>
        <w:rPr>
          <w:rFonts w:ascii="宋体" w:hAnsi="宋体"/>
          <w:szCs w:val="21"/>
        </w:rPr>
        <w:t>。乙方超过60天未完工的，甲方有权解除合同，并不予支付任何费用</w:t>
      </w:r>
      <w:r>
        <w:rPr>
          <w:rFonts w:ascii="宋体" w:hAnsi="宋体" w:hint="eastAsia"/>
          <w:szCs w:val="21"/>
        </w:rPr>
        <w:t>。</w:t>
      </w:r>
    </w:p>
    <w:p>
      <w:pPr>
        <w:pStyle w:val="style0"/>
        <w:spacing w:lineRule="auto" w:line="360"/>
        <w:ind w:firstLine="422" w:firstLineChars="201"/>
        <w:rPr>
          <w:rFonts w:ascii="宋体" w:hAnsi="宋体"/>
          <w:szCs w:val="21"/>
        </w:rPr>
      </w:pPr>
      <w:r>
        <w:rPr>
          <w:rFonts w:ascii="宋体" w:hAnsi="宋体"/>
          <w:szCs w:val="21"/>
        </w:rPr>
        <w:t>4.</w:t>
      </w:r>
      <w:r>
        <w:rPr>
          <w:rFonts w:ascii="宋体" w:hAnsi="宋体" w:hint="eastAsia"/>
          <w:szCs w:val="21"/>
        </w:rPr>
        <w:t>乙方未按要求完成开发的功能模块，每个模块扣除合同金额的</w:t>
      </w:r>
      <w:r>
        <w:rPr>
          <w:rFonts w:ascii="宋体" w:hAnsi="宋体"/>
          <w:szCs w:val="21"/>
        </w:rPr>
        <w:t>5</w:t>
      </w:r>
      <w:r>
        <w:rPr>
          <w:rFonts w:ascii="Arial" w:cs="Arial" w:hAnsi="Arial"/>
          <w:szCs w:val="21"/>
        </w:rPr>
        <w:t>‰</w:t>
      </w:r>
      <w:r>
        <w:rPr>
          <w:rFonts w:ascii="宋体" w:hAnsi="宋体"/>
          <w:szCs w:val="21"/>
        </w:rPr>
        <w:t>。</w:t>
      </w:r>
    </w:p>
    <w:p>
      <w:pPr>
        <w:pStyle w:val="style0"/>
        <w:spacing w:lineRule="auto" w:line="360"/>
        <w:ind w:firstLine="422" w:firstLineChars="201"/>
        <w:rPr>
          <w:rFonts w:ascii="宋体" w:hAnsi="宋体"/>
          <w:szCs w:val="21"/>
        </w:rPr>
      </w:pPr>
      <w:r>
        <w:rPr>
          <w:rFonts w:ascii="宋体" w:hAnsi="宋体"/>
          <w:szCs w:val="21"/>
        </w:rPr>
        <w:t>5.</w:t>
      </w:r>
      <w:r>
        <w:rPr>
          <w:rFonts w:ascii="宋体" w:hAnsi="宋体" w:hint="eastAsia"/>
          <w:szCs w:val="21"/>
        </w:rPr>
        <w:t>未按合同要求履行技术支持与售后服务，每发生一次，扣除人民币</w:t>
      </w:r>
      <w:r>
        <w:rPr>
          <w:rFonts w:ascii="宋体" w:hAnsi="宋体"/>
          <w:szCs w:val="21"/>
        </w:rPr>
        <w:t>5000</w:t>
      </w:r>
      <w:r>
        <w:rPr>
          <w:rFonts w:ascii="宋体" w:hAnsi="宋体" w:hint="eastAsia"/>
          <w:szCs w:val="21"/>
        </w:rPr>
        <w:t>元。</w:t>
      </w:r>
    </w:p>
    <w:p>
      <w:pPr>
        <w:pStyle w:val="style0"/>
        <w:spacing w:lineRule="auto" w:line="360"/>
        <w:rPr>
          <w:rFonts w:ascii="宋体" w:hAnsi="宋体"/>
          <w:szCs w:val="21"/>
        </w:rPr>
      </w:pPr>
      <w:r>
        <w:rPr>
          <w:rFonts w:ascii="宋体" w:hAnsi="宋体" w:hint="eastAsia"/>
          <w:szCs w:val="21"/>
        </w:rPr>
        <w:t>十七、解决合同纠纷的方式</w:t>
      </w:r>
    </w:p>
    <w:p>
      <w:pPr>
        <w:pStyle w:val="style0"/>
        <w:spacing w:lineRule="auto" w:line="360"/>
        <w:ind w:firstLine="420" w:firstLineChars="200"/>
        <w:rPr>
          <w:rFonts w:ascii="宋体" w:eastAsia="宋体" w:hAnsi="宋体"/>
          <w:color w:val="000000"/>
          <w:szCs w:val="22"/>
        </w:rPr>
      </w:pPr>
      <w:r>
        <w:rPr>
          <w:rFonts w:ascii="宋体" w:hAnsi="宋体"/>
          <w:szCs w:val="21"/>
        </w:rPr>
        <w:t>1.</w:t>
      </w:r>
      <w:r>
        <w:rPr>
          <w:rFonts w:ascii="宋体" w:eastAsia="宋体" w:hAnsi="宋体"/>
          <w:color w:val="000000"/>
          <w:szCs w:val="22"/>
        </w:rPr>
        <w:t xml:space="preserve"> 在履行本合同的过程中发生争议，双方当事人和解或调解不成，双方一致同意选择</w:t>
      </w:r>
      <w:r>
        <w:rPr>
          <w:rFonts w:ascii="宋体" w:eastAsia="宋体" w:hAnsi="宋体"/>
          <w:color w:val="000000"/>
          <w:szCs w:val="22"/>
        </w:rPr>
        <w:t>第（二）种方式解决争议。</w:t>
      </w:r>
    </w:p>
    <w:p>
      <w:pPr>
        <w:pStyle w:val="style0"/>
        <w:spacing w:lineRule="auto" w:line="360"/>
        <w:ind w:firstLine="420" w:firstLineChars="200"/>
        <w:rPr>
          <w:rFonts w:ascii="宋体" w:eastAsia="宋体" w:hAnsi="宋体"/>
          <w:color w:val="000000"/>
          <w:szCs w:val="22"/>
        </w:rPr>
      </w:pPr>
      <w:r>
        <w:rPr>
          <w:rFonts w:ascii="宋体" w:eastAsia="宋体" w:hAnsi="宋体"/>
          <w:color w:val="000000"/>
          <w:szCs w:val="22"/>
        </w:rPr>
        <w:t>（一）双方同意由    /     仲裁委员会仲裁。</w:t>
      </w:r>
    </w:p>
    <w:p>
      <w:pPr>
        <w:pStyle w:val="style0"/>
        <w:spacing w:lineRule="auto" w:line="360"/>
        <w:ind w:firstLine="420" w:firstLineChars="200"/>
        <w:rPr>
          <w:rFonts w:ascii="宋体" w:eastAsia="宋体" w:hAnsi="宋体"/>
          <w:color w:val="000000"/>
          <w:szCs w:val="22"/>
        </w:rPr>
      </w:pPr>
      <w:r>
        <w:rPr>
          <w:rFonts w:ascii="宋体" w:eastAsia="宋体" w:hAnsi="宋体"/>
          <w:color w:val="000000"/>
          <w:szCs w:val="22"/>
        </w:rPr>
        <w:t>（二）双方约定向甲方住所地的人民法院起诉。</w:t>
      </w:r>
    </w:p>
    <w:p>
      <w:pPr>
        <w:pStyle w:val="style0"/>
        <w:spacing w:lineRule="auto" w:line="360"/>
        <w:ind w:left="283" w:hanging="283" w:hangingChars="135"/>
        <w:rPr>
          <w:rFonts w:ascii="宋体" w:hAnsi="宋体"/>
          <w:szCs w:val="21"/>
        </w:rPr>
      </w:pPr>
      <w:r>
        <w:rPr>
          <w:rFonts w:ascii="宋体" w:hAnsi="宋体"/>
          <w:szCs w:val="21"/>
        </w:rPr>
        <w:t>2.诉讼期间，除双方存在争议部分外，合同其它部分继续执行。</w:t>
      </w:r>
    </w:p>
    <w:p>
      <w:pPr>
        <w:pStyle w:val="style0"/>
        <w:spacing w:lineRule="auto" w:line="360"/>
        <w:rPr>
          <w:rFonts w:ascii="宋体" w:hAnsi="宋体"/>
          <w:szCs w:val="21"/>
        </w:rPr>
      </w:pPr>
      <w:r>
        <w:rPr>
          <w:rFonts w:ascii="宋体" w:hAnsi="宋体" w:hint="eastAsia"/>
          <w:szCs w:val="21"/>
        </w:rPr>
        <w:t>十八、合同生效及其他</w:t>
      </w:r>
    </w:p>
    <w:p>
      <w:pPr>
        <w:pStyle w:val="style0"/>
        <w:spacing w:lineRule="auto" w:line="360"/>
        <w:ind w:left="283" w:hanging="283" w:hangingChars="135"/>
        <w:rPr>
          <w:rFonts w:ascii="宋体" w:hAnsi="宋体"/>
          <w:szCs w:val="21"/>
        </w:rPr>
      </w:pPr>
      <w:r>
        <w:rPr>
          <w:rFonts w:ascii="宋体" w:hAnsi="宋体"/>
          <w:szCs w:val="21"/>
        </w:rPr>
        <w:t>1.本合同自双方代表签署盖章、且甲方收到乙方缴纳的足额履约保证金时起生效。</w:t>
      </w:r>
    </w:p>
    <w:p>
      <w:pPr>
        <w:pStyle w:val="style0"/>
        <w:spacing w:lineRule="auto" w:line="360"/>
        <w:ind w:left="283" w:hanging="283" w:hangingChars="135"/>
        <w:rPr>
          <w:rFonts w:ascii="宋体" w:hAnsi="宋体"/>
          <w:szCs w:val="21"/>
        </w:rPr>
      </w:pPr>
      <w:r>
        <w:rPr>
          <w:rFonts w:ascii="宋体" w:hAnsi="宋体"/>
          <w:szCs w:val="21"/>
        </w:rPr>
        <w:t>2.本合同正本</w:t>
      </w:r>
      <w:r>
        <w:rPr>
          <w:rFonts w:ascii="宋体" w:hAnsi="宋体" w:hint="eastAsia"/>
          <w:szCs w:val="21"/>
        </w:rPr>
        <w:t>贰</w:t>
      </w:r>
      <w:r>
        <w:rPr>
          <w:rFonts w:ascii="宋体" w:hAnsi="宋体"/>
          <w:szCs w:val="21"/>
        </w:rPr>
        <w:t>份，甲乙双方各执</w:t>
      </w:r>
      <w:r>
        <w:rPr>
          <w:rFonts w:ascii="宋体" w:hAnsi="宋体" w:hint="eastAsia"/>
          <w:szCs w:val="21"/>
        </w:rPr>
        <w:t>壹</w:t>
      </w:r>
      <w:r>
        <w:rPr>
          <w:rFonts w:ascii="宋体" w:hAnsi="宋体"/>
          <w:szCs w:val="21"/>
        </w:rPr>
        <w:t>份</w:t>
      </w:r>
      <w:r>
        <w:rPr>
          <w:rFonts w:ascii="宋体" w:hAnsi="宋体" w:hint="eastAsia"/>
          <w:szCs w:val="21"/>
        </w:rPr>
        <w:t>；</w:t>
      </w:r>
      <w:r>
        <w:rPr>
          <w:rFonts w:ascii="宋体" w:hAnsi="宋体"/>
          <w:szCs w:val="21"/>
        </w:rPr>
        <w:t>副本</w:t>
      </w:r>
      <w:r>
        <w:rPr>
          <w:rFonts w:ascii="宋体" w:hAnsi="宋体" w:hint="eastAsia"/>
          <w:szCs w:val="21"/>
        </w:rPr>
        <w:t>陆</w:t>
      </w:r>
      <w:r>
        <w:rPr>
          <w:rFonts w:ascii="宋体" w:hAnsi="宋体"/>
          <w:szCs w:val="21"/>
        </w:rPr>
        <w:t>份，甲方执</w:t>
      </w:r>
      <w:r>
        <w:rPr>
          <w:rFonts w:ascii="宋体" w:hAnsi="宋体" w:hint="eastAsia"/>
          <w:szCs w:val="21"/>
        </w:rPr>
        <w:t>肆</w:t>
      </w:r>
      <w:r>
        <w:rPr>
          <w:rFonts w:ascii="宋体" w:hAnsi="宋体"/>
          <w:szCs w:val="21"/>
        </w:rPr>
        <w:t>份</w:t>
      </w:r>
      <w:r>
        <w:rPr>
          <w:rFonts w:ascii="宋体" w:hAnsi="宋体" w:hint="eastAsia"/>
          <w:szCs w:val="21"/>
        </w:rPr>
        <w:t>，乙方执贰份</w:t>
      </w:r>
      <w:r>
        <w:rPr>
          <w:rFonts w:ascii="宋体" w:hAnsi="宋体"/>
          <w:szCs w:val="21"/>
        </w:rPr>
        <w:t>。正本副本具有同等法律效力。</w:t>
      </w:r>
    </w:p>
    <w:p>
      <w:pPr>
        <w:pStyle w:val="style0"/>
        <w:spacing w:lineRule="auto" w:line="360"/>
        <w:ind w:left="283" w:hanging="283" w:hangingChars="135"/>
        <w:rPr>
          <w:rFonts w:ascii="宋体" w:hAnsi="宋体"/>
          <w:szCs w:val="21"/>
        </w:rPr>
      </w:pPr>
      <w:r>
        <w:rPr>
          <w:rFonts w:ascii="宋体" w:hAnsi="宋体"/>
          <w:szCs w:val="21"/>
        </w:rPr>
        <w:t>3.合同之未尽事宜，双方本着相互信任和谅解的原则，友好协商解决并签订补充协议。</w:t>
      </w:r>
    </w:p>
    <w:tbl>
      <w:tblPr>
        <w:tblW w:w="8386" w:type="dxa"/>
        <w:tblInd w:w="108" w:type="dxa"/>
        <w:tblLayout w:type="fixed"/>
        <w:tblLook w:val="04A0" w:firstRow="1" w:lastRow="0" w:firstColumn="1" w:lastColumn="0" w:noHBand="0" w:noVBand="1"/>
      </w:tblPr>
      <w:tblGrid>
        <w:gridCol w:w="4139"/>
        <w:gridCol w:w="4247"/>
      </w:tblGrid>
      <w:tr>
        <w:trPr>
          <w:trHeight w:val="1714" w:hRule="atLeast"/>
        </w:trPr>
        <w:tc>
          <w:tcPr>
            <w:tcW w:w="4139" w:type="dxa"/>
            <w:tcBorders/>
            <w:vAlign w:val="center"/>
          </w:tcPr>
          <w:p>
            <w:pPr>
              <w:pStyle w:val="style0"/>
              <w:spacing w:lineRule="auto" w:line="360"/>
              <w:rPr>
                <w:rFonts w:ascii="宋体" w:hAnsi="宋体"/>
                <w:szCs w:val="21"/>
              </w:rPr>
            </w:pPr>
            <w:r>
              <w:rPr>
                <w:rFonts w:ascii="宋体" w:hAnsi="宋体"/>
                <w:szCs w:val="21"/>
              </w:rPr>
              <w:br w:type="page"/>
            </w:r>
            <w:r>
              <w:rPr>
                <w:rFonts w:ascii="宋体" w:hAnsi="宋体" w:hint="eastAsia"/>
                <w:szCs w:val="21"/>
              </w:rPr>
              <w:t>甲方：</w:t>
            </w:r>
          </w:p>
          <w:p>
            <w:pPr>
              <w:pStyle w:val="style0"/>
              <w:spacing w:lineRule="auto" w:line="360"/>
              <w:rPr>
                <w:rFonts w:ascii="宋体" w:hAnsi="宋体"/>
                <w:szCs w:val="21"/>
              </w:rPr>
            </w:pPr>
            <w:r>
              <w:rPr>
                <w:rFonts w:ascii="宋体" w:hAnsi="宋体" w:hint="eastAsia"/>
                <w:szCs w:val="21"/>
              </w:rPr>
              <w:t>（盖章）</w:t>
            </w:r>
          </w:p>
        </w:tc>
        <w:tc>
          <w:tcPr>
            <w:tcW w:w="4247" w:type="dxa"/>
            <w:tcBorders/>
            <w:vAlign w:val="center"/>
          </w:tcPr>
          <w:p>
            <w:pPr>
              <w:pStyle w:val="style0"/>
              <w:spacing w:lineRule="auto" w:line="360"/>
              <w:rPr>
                <w:rFonts w:ascii="宋体" w:hAnsi="宋体"/>
                <w:szCs w:val="21"/>
              </w:rPr>
            </w:pPr>
            <w:r>
              <w:rPr>
                <w:rFonts w:ascii="宋体" w:hAnsi="宋体" w:hint="eastAsia"/>
                <w:szCs w:val="21"/>
              </w:rPr>
              <w:t>乙方：</w:t>
            </w:r>
          </w:p>
          <w:p>
            <w:pPr>
              <w:pStyle w:val="style0"/>
              <w:spacing w:lineRule="auto" w:line="360"/>
              <w:rPr>
                <w:rFonts w:ascii="宋体" w:hAnsi="宋体"/>
                <w:szCs w:val="21"/>
              </w:rPr>
            </w:pPr>
            <w:r>
              <w:rPr>
                <w:rFonts w:ascii="宋体" w:hAnsi="宋体"/>
                <w:szCs w:val="21"/>
              </w:rPr>
              <w:t>（盖章）</w:t>
            </w:r>
          </w:p>
        </w:tc>
      </w:tr>
      <w:tr>
        <w:tblPrEx/>
        <w:trPr>
          <w:trHeight w:val="2679" w:hRule="atLeast"/>
        </w:trPr>
        <w:tc>
          <w:tcPr>
            <w:tcW w:w="4139" w:type="dxa"/>
            <w:tcBorders/>
            <w:vAlign w:val="center"/>
          </w:tcPr>
          <w:p>
            <w:pPr>
              <w:pStyle w:val="style0"/>
              <w:spacing w:lineRule="auto" w:line="360"/>
              <w:rPr>
                <w:rFonts w:ascii="宋体" w:hAnsi="宋体"/>
                <w:szCs w:val="21"/>
              </w:rPr>
            </w:pPr>
            <w:r>
              <w:rPr>
                <w:rFonts w:ascii="宋体" w:hAnsi="宋体" w:hint="eastAsia"/>
                <w:szCs w:val="21"/>
              </w:rPr>
              <w:t>法定代表人：（签字）</w:t>
            </w:r>
          </w:p>
          <w:p>
            <w:pPr>
              <w:pStyle w:val="style0"/>
              <w:spacing w:lineRule="auto" w:line="360"/>
              <w:rPr>
                <w:rFonts w:ascii="宋体" w:hAnsi="宋体"/>
                <w:szCs w:val="21"/>
              </w:rPr>
            </w:pPr>
            <w:r>
              <w:rPr>
                <w:rFonts w:ascii="宋体" w:cs="宋体" w:hAnsi="宋体" w:hint="eastAsia"/>
                <w:szCs w:val="21"/>
              </w:rPr>
              <w:t> </w:t>
            </w:r>
          </w:p>
          <w:p>
            <w:pPr>
              <w:pStyle w:val="style0"/>
              <w:spacing w:lineRule="auto" w:line="360"/>
              <w:rPr>
                <w:rFonts w:ascii="宋体" w:hAnsi="宋体"/>
                <w:szCs w:val="21"/>
              </w:rPr>
            </w:pPr>
            <w:r>
              <w:rPr>
                <w:rFonts w:ascii="宋体" w:hAnsi="宋体" w:hint="eastAsia"/>
                <w:szCs w:val="21"/>
              </w:rPr>
              <w:t>委托代理人：（签字）</w:t>
            </w:r>
          </w:p>
        </w:tc>
        <w:tc>
          <w:tcPr>
            <w:tcW w:w="4247" w:type="dxa"/>
            <w:tcBorders/>
            <w:vAlign w:val="center"/>
          </w:tcPr>
          <w:p>
            <w:pPr>
              <w:pStyle w:val="style0"/>
              <w:spacing w:lineRule="auto" w:line="360"/>
              <w:rPr>
                <w:rFonts w:ascii="宋体" w:hAnsi="宋体"/>
                <w:szCs w:val="21"/>
              </w:rPr>
            </w:pPr>
          </w:p>
          <w:p>
            <w:pPr>
              <w:pStyle w:val="style0"/>
              <w:spacing w:lineRule="auto" w:line="360"/>
              <w:rPr>
                <w:rFonts w:ascii="宋体" w:hAnsi="宋体"/>
                <w:szCs w:val="21"/>
              </w:rPr>
            </w:pPr>
            <w:r>
              <w:rPr>
                <w:rFonts w:ascii="宋体" w:hAnsi="宋体" w:hint="eastAsia"/>
                <w:szCs w:val="21"/>
              </w:rPr>
              <w:t>法定代表人：（签字）</w:t>
            </w:r>
          </w:p>
          <w:p>
            <w:pPr>
              <w:pStyle w:val="style0"/>
              <w:spacing w:lineRule="auto" w:line="360"/>
              <w:rPr>
                <w:rFonts w:ascii="宋体" w:hAnsi="宋体"/>
                <w:szCs w:val="21"/>
              </w:rPr>
            </w:pPr>
            <w:r>
              <w:rPr>
                <w:rFonts w:ascii="宋体" w:cs="宋体" w:hAnsi="宋体" w:hint="eastAsia"/>
                <w:szCs w:val="21"/>
              </w:rPr>
              <w:t> </w:t>
            </w:r>
          </w:p>
          <w:p>
            <w:pPr>
              <w:pStyle w:val="style0"/>
              <w:spacing w:lineRule="auto" w:line="360"/>
              <w:rPr>
                <w:rFonts w:ascii="宋体" w:hAnsi="宋体"/>
                <w:szCs w:val="21"/>
              </w:rPr>
            </w:pPr>
            <w:r>
              <w:rPr>
                <w:rFonts w:ascii="宋体" w:hAnsi="宋体" w:hint="eastAsia"/>
                <w:szCs w:val="21"/>
              </w:rPr>
              <w:t>委托代理人：（签字）</w:t>
            </w:r>
          </w:p>
          <w:p>
            <w:pPr>
              <w:pStyle w:val="style0"/>
              <w:spacing w:lineRule="auto" w:line="360"/>
              <w:rPr>
                <w:rFonts w:ascii="宋体" w:hAnsi="宋体"/>
                <w:szCs w:val="21"/>
              </w:rPr>
            </w:pPr>
            <w:r>
              <w:rPr>
                <w:rFonts w:ascii="宋体" w:cs="宋体" w:hAnsi="宋体" w:hint="eastAsia"/>
                <w:szCs w:val="21"/>
              </w:rPr>
              <w:t> </w:t>
            </w:r>
          </w:p>
        </w:tc>
      </w:tr>
      <w:tr>
        <w:tblPrEx/>
        <w:trPr>
          <w:trHeight w:val="3436" w:hRule="atLeast"/>
        </w:trPr>
        <w:tc>
          <w:tcPr>
            <w:tcW w:w="4139" w:type="dxa"/>
            <w:tcBorders/>
          </w:tcPr>
          <w:p>
            <w:pPr>
              <w:pStyle w:val="style0"/>
              <w:spacing w:lineRule="auto" w:line="360"/>
              <w:rPr>
                <w:rFonts w:ascii="宋体" w:hAnsi="宋体"/>
                <w:szCs w:val="21"/>
              </w:rPr>
            </w:pPr>
            <w:r>
              <w:rPr>
                <w:rFonts w:ascii="宋体" w:hAnsi="宋体" w:hint="eastAsia"/>
                <w:szCs w:val="21"/>
              </w:rPr>
              <w:t>地址：</w:t>
            </w:r>
          </w:p>
          <w:p>
            <w:pPr>
              <w:pStyle w:val="style0"/>
              <w:spacing w:lineRule="auto" w:line="360"/>
              <w:rPr>
                <w:rFonts w:ascii="宋体" w:hAnsi="宋体"/>
                <w:szCs w:val="21"/>
              </w:rPr>
            </w:pPr>
            <w:r>
              <w:rPr>
                <w:rFonts w:ascii="宋体" w:hAnsi="宋体" w:hint="eastAsia"/>
                <w:szCs w:val="21"/>
              </w:rPr>
              <w:t>开户行：</w:t>
            </w:r>
          </w:p>
          <w:p>
            <w:pPr>
              <w:pStyle w:val="style0"/>
              <w:spacing w:lineRule="auto" w:line="360"/>
              <w:rPr>
                <w:rFonts w:ascii="宋体" w:hAnsi="宋体"/>
                <w:szCs w:val="21"/>
              </w:rPr>
            </w:pPr>
            <w:r>
              <w:rPr>
                <w:rFonts w:ascii="宋体" w:hAnsi="宋体" w:hint="eastAsia"/>
                <w:szCs w:val="21"/>
              </w:rPr>
              <w:t>帐号：</w:t>
            </w:r>
          </w:p>
          <w:p>
            <w:pPr>
              <w:pStyle w:val="style0"/>
              <w:spacing w:lineRule="auto" w:line="360"/>
              <w:rPr>
                <w:rFonts w:ascii="宋体" w:hAnsi="宋体"/>
                <w:szCs w:val="21"/>
              </w:rPr>
            </w:pPr>
            <w:r>
              <w:rPr>
                <w:rFonts w:ascii="宋体" w:hAnsi="宋体" w:hint="eastAsia"/>
                <w:szCs w:val="21"/>
              </w:rPr>
              <w:t>邮编：</w:t>
            </w:r>
          </w:p>
          <w:p>
            <w:pPr>
              <w:pStyle w:val="style0"/>
              <w:spacing w:lineRule="auto" w:line="360"/>
              <w:rPr>
                <w:rFonts w:ascii="宋体" w:hAnsi="宋体"/>
                <w:szCs w:val="21"/>
              </w:rPr>
            </w:pPr>
            <w:r>
              <w:rPr>
                <w:rFonts w:ascii="宋体" w:hAnsi="宋体" w:hint="eastAsia"/>
                <w:szCs w:val="21"/>
              </w:rPr>
              <w:t>电话：</w:t>
            </w:r>
          </w:p>
          <w:p>
            <w:pPr>
              <w:pStyle w:val="style0"/>
              <w:spacing w:lineRule="auto" w:line="360"/>
              <w:rPr>
                <w:rFonts w:ascii="宋体" w:hAnsi="宋体"/>
                <w:szCs w:val="21"/>
              </w:rPr>
            </w:pPr>
            <w:r>
              <w:rPr>
                <w:rFonts w:ascii="宋体" w:hAnsi="宋体" w:hint="eastAsia"/>
                <w:szCs w:val="21"/>
              </w:rPr>
              <w:t>传真：</w:t>
            </w:r>
          </w:p>
        </w:tc>
        <w:tc>
          <w:tcPr>
            <w:tcW w:w="4247" w:type="dxa"/>
            <w:tcBorders/>
          </w:tcPr>
          <w:p>
            <w:pPr>
              <w:pStyle w:val="style0"/>
              <w:spacing w:lineRule="auto" w:line="360"/>
              <w:rPr>
                <w:rFonts w:ascii="宋体" w:hAnsi="宋体"/>
                <w:szCs w:val="21"/>
              </w:rPr>
            </w:pPr>
            <w:r>
              <w:rPr>
                <w:rFonts w:ascii="宋体" w:hAnsi="宋体" w:hint="eastAsia"/>
                <w:szCs w:val="21"/>
              </w:rPr>
              <w:t>地址：</w:t>
            </w:r>
          </w:p>
          <w:p>
            <w:pPr>
              <w:pStyle w:val="style0"/>
              <w:spacing w:lineRule="auto" w:line="360"/>
              <w:rPr>
                <w:rFonts w:ascii="宋体" w:hAnsi="宋体"/>
                <w:szCs w:val="21"/>
              </w:rPr>
            </w:pPr>
            <w:r>
              <w:rPr>
                <w:rFonts w:ascii="宋体" w:hAnsi="宋体" w:hint="eastAsia"/>
                <w:szCs w:val="21"/>
              </w:rPr>
              <w:t>开户行：</w:t>
            </w:r>
          </w:p>
          <w:p>
            <w:pPr>
              <w:pStyle w:val="style0"/>
              <w:spacing w:lineRule="auto" w:line="360"/>
              <w:rPr>
                <w:rFonts w:ascii="宋体" w:hAnsi="宋体"/>
                <w:szCs w:val="21"/>
              </w:rPr>
            </w:pPr>
            <w:r>
              <w:rPr>
                <w:rFonts w:ascii="宋体" w:hAnsi="宋体" w:hint="eastAsia"/>
                <w:szCs w:val="21"/>
              </w:rPr>
              <w:t>帐号：</w:t>
            </w:r>
          </w:p>
          <w:p>
            <w:pPr>
              <w:pStyle w:val="style0"/>
              <w:spacing w:lineRule="auto" w:line="360"/>
              <w:rPr>
                <w:rFonts w:ascii="宋体" w:hAnsi="宋体"/>
                <w:szCs w:val="21"/>
              </w:rPr>
            </w:pPr>
            <w:r>
              <w:rPr>
                <w:rFonts w:ascii="宋体" w:hAnsi="宋体" w:hint="eastAsia"/>
                <w:szCs w:val="21"/>
              </w:rPr>
              <w:t>邮编：</w:t>
            </w:r>
          </w:p>
          <w:p>
            <w:pPr>
              <w:pStyle w:val="style0"/>
              <w:spacing w:lineRule="auto" w:line="360"/>
              <w:rPr>
                <w:rFonts w:ascii="宋体" w:hAnsi="宋体"/>
                <w:szCs w:val="21"/>
              </w:rPr>
            </w:pPr>
            <w:r>
              <w:rPr>
                <w:rFonts w:ascii="宋体" w:hAnsi="宋体" w:hint="eastAsia"/>
                <w:szCs w:val="21"/>
              </w:rPr>
              <w:t>电话：</w:t>
            </w:r>
          </w:p>
          <w:p>
            <w:pPr>
              <w:pStyle w:val="style0"/>
              <w:spacing w:lineRule="auto" w:line="360"/>
              <w:rPr>
                <w:rFonts w:ascii="宋体" w:hAnsi="宋体"/>
                <w:szCs w:val="21"/>
              </w:rPr>
            </w:pPr>
            <w:r>
              <w:rPr>
                <w:rFonts w:ascii="宋体" w:hAnsi="宋体" w:hint="eastAsia"/>
                <w:szCs w:val="21"/>
              </w:rPr>
              <w:t>传真：</w:t>
            </w:r>
          </w:p>
        </w:tc>
      </w:tr>
      <w:tr>
        <w:tblPrEx/>
        <w:trPr>
          <w:trHeight w:val="850" w:hRule="atLeast"/>
        </w:trPr>
        <w:tc>
          <w:tcPr>
            <w:tcW w:w="4139" w:type="dxa"/>
            <w:tcBorders/>
            <w:vAlign w:val="center"/>
          </w:tcPr>
          <w:p>
            <w:pPr>
              <w:pStyle w:val="style0"/>
              <w:spacing w:lineRule="auto" w:line="360"/>
              <w:rPr>
                <w:rFonts w:ascii="宋体" w:hAnsi="宋体"/>
                <w:szCs w:val="21"/>
              </w:rPr>
            </w:pPr>
            <w:r>
              <w:rPr>
                <w:rFonts w:ascii="宋体" w:hAnsi="宋体" w:hint="eastAsia"/>
                <w:szCs w:val="21"/>
              </w:rPr>
              <w:t>年月日</w:t>
            </w:r>
          </w:p>
        </w:tc>
        <w:tc>
          <w:tcPr>
            <w:tcW w:w="4247" w:type="dxa"/>
            <w:tcBorders/>
            <w:vAlign w:val="center"/>
          </w:tcPr>
          <w:p>
            <w:pPr>
              <w:pStyle w:val="style0"/>
              <w:spacing w:lineRule="auto" w:line="360"/>
              <w:rPr>
                <w:rFonts w:ascii="宋体" w:hAnsi="宋体"/>
                <w:szCs w:val="21"/>
              </w:rPr>
            </w:pPr>
            <w:r>
              <w:rPr>
                <w:rFonts w:ascii="宋体" w:hAnsi="宋体" w:hint="eastAsia"/>
                <w:szCs w:val="21"/>
              </w:rPr>
              <w:t>年月日</w:t>
            </w:r>
          </w:p>
        </w:tc>
      </w:tr>
      <w:tr>
        <w:tblPrEx/>
        <w:trPr>
          <w:trHeight w:val="1091" w:hRule="atLeast"/>
        </w:trPr>
        <w:tc>
          <w:tcPr>
            <w:tcW w:w="8386" w:type="dxa"/>
            <w:gridSpan w:val="2"/>
            <w:tcBorders/>
            <w:vAlign w:val="center"/>
          </w:tcPr>
          <w:p>
            <w:pPr>
              <w:pStyle w:val="style0"/>
              <w:spacing w:lineRule="auto" w:line="360"/>
              <w:rPr>
                <w:rFonts w:ascii="宋体" w:hAnsi="宋体"/>
                <w:szCs w:val="21"/>
                <w:u w:val="single"/>
              </w:rPr>
            </w:pPr>
            <w:r>
              <w:rPr>
                <w:rFonts w:ascii="宋体" w:hAnsi="宋体" w:hint="eastAsia"/>
                <w:szCs w:val="21"/>
              </w:rPr>
              <w:t>签于</w:t>
            </w:r>
            <w:r>
              <w:rPr>
                <w:rFonts w:ascii="宋体" w:hAnsi="宋体"/>
                <w:szCs w:val="21"/>
                <w:u w:val="single"/>
              </w:rPr>
              <w:t>　　　　　</w:t>
            </w:r>
          </w:p>
          <w:p>
            <w:pPr>
              <w:pStyle w:val="style0"/>
              <w:spacing w:lineRule="auto" w:line="360"/>
              <w:rPr>
                <w:rFonts w:ascii="宋体" w:hAnsi="宋体"/>
                <w:szCs w:val="21"/>
                <w:u w:val="single"/>
              </w:rPr>
            </w:pPr>
          </w:p>
          <w:p>
            <w:pPr>
              <w:pStyle w:val="style0"/>
              <w:spacing w:lineRule="auto" w:line="360"/>
              <w:rPr>
                <w:rFonts w:ascii="宋体" w:hAnsi="宋体"/>
                <w:szCs w:val="21"/>
              </w:rPr>
            </w:pPr>
          </w:p>
          <w:p>
            <w:pPr>
              <w:pStyle w:val="style0"/>
              <w:spacing w:lineRule="auto" w:line="360"/>
              <w:rPr>
                <w:rFonts w:ascii="宋体" w:hAnsi="宋体"/>
                <w:szCs w:val="21"/>
              </w:rPr>
            </w:pPr>
          </w:p>
        </w:tc>
      </w:tr>
    </w:tbl>
    <w:p>
      <w:pPr>
        <w:pStyle w:val="style0"/>
        <w:rPr/>
      </w:pPr>
    </w:p>
    <w:bookmarkStart w:id="45" w:name="_Hlt487972895"/>
    <w:bookmarkStart w:id="46" w:name="_Hlt487900425"/>
    <w:bookmarkStart w:id="47" w:name="_Toc90367589"/>
    <w:bookmarkEnd w:id="45"/>
    <w:bookmarkEnd w:id="46"/>
    <w:p>
      <w:pPr>
        <w:pStyle w:val="style1"/>
        <w:keepNext w:val="false"/>
        <w:pageBreakBefore/>
        <w:jc w:val="center"/>
        <w:rPr>
          <w:rFonts w:ascii="宋体" w:hAnsi="宋体"/>
          <w:sz w:val="30"/>
          <w:szCs w:val="30"/>
        </w:rPr>
      </w:pPr>
      <w:r>
        <w:rPr>
          <w:rFonts w:ascii="宋体" w:hAnsi="宋体" w:hint="eastAsia"/>
          <w:sz w:val="30"/>
          <w:szCs w:val="30"/>
        </w:rPr>
        <w:t>第四部分 项目需求</w:t>
      </w:r>
      <w:bookmarkEnd w:id="47"/>
    </w:p>
    <w:bookmarkStart w:id="48" w:name="_Toc90367590"/>
    <w:p>
      <w:pPr>
        <w:pStyle w:val="style2"/>
        <w:numPr>
          <w:ilvl w:val="1"/>
          <w:numId w:val="9"/>
        </w:numPr>
        <w:tabs>
          <w:tab w:val="left" w:leader="none" w:pos="709"/>
        </w:tabs>
        <w:autoSpaceDE/>
        <w:autoSpaceDN/>
        <w:adjustRightInd/>
        <w:spacing w:before="0" w:lineRule="auto" w:line="360"/>
        <w:jc w:val="both"/>
        <w:rPr/>
      </w:pPr>
      <w:r>
        <w:t>项目背景</w:t>
      </w:r>
      <w:bookmarkEnd w:id="48"/>
    </w:p>
    <w:p>
      <w:pPr>
        <w:pStyle w:val="style0"/>
        <w:spacing w:lineRule="auto" w:line="360"/>
        <w:ind w:firstLine="480" w:firstLineChars="200"/>
        <w:rPr>
          <w:rFonts w:ascii="宋体" w:cs="宋体" w:hAnsi="宋体"/>
          <w:kern w:val="0"/>
          <w:sz w:val="24"/>
        </w:rPr>
      </w:pPr>
      <w:r>
        <w:rPr>
          <w:rFonts w:ascii="宋体" w:cs="宋体" w:hAnsi="宋体"/>
          <w:kern w:val="0"/>
          <w:sz w:val="24"/>
        </w:rPr>
        <w:t>北京市政路桥建材集团有限公司（以下简称“建材集团”）是集道路路面材料研发、生产、技术服务为一体的北京市国有大型高新技术企业</w:t>
      </w:r>
      <w:r>
        <w:rPr>
          <w:rFonts w:ascii="宋体" w:cs="宋体" w:hAnsi="宋体" w:hint="eastAsia"/>
          <w:kern w:val="0"/>
          <w:sz w:val="24"/>
        </w:rPr>
        <w:t>，</w:t>
      </w:r>
      <w:r>
        <w:rPr>
          <w:rFonts w:ascii="宋体" w:cs="宋体" w:hAnsi="宋体"/>
          <w:kern w:val="0"/>
          <w:sz w:val="24"/>
        </w:rPr>
        <w:t>拥有一家路面材料研发中心，10家路面材料应用生产公司、厂站，可生产各类沥青混凝土200余种，年供应量占北京市场份额50%以上，其中高新技术产品占市场份额达80%以上。</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十四五”期间，建材集团以打造成为国内一流、技术领先、品牌卓越、具有较强竞争力的绿色路面材料综合服务商为奋斗目标。为支撑目标实现，数字化转型成为建材集团“十四五”重要的发展方向，建设覆盖全公司的信息化平台、大数据平台、</w:t>
      </w:r>
      <w:r>
        <w:rPr>
          <w:rFonts w:ascii="宋体" w:cs="宋体" w:hAnsi="宋体"/>
          <w:kern w:val="0"/>
          <w:sz w:val="24"/>
        </w:rPr>
        <w:t xml:space="preserve">AI </w:t>
      </w:r>
      <w:r>
        <w:rPr>
          <w:rFonts w:ascii="宋体" w:cs="宋体" w:hAnsi="宋体" w:hint="eastAsia"/>
          <w:kern w:val="0"/>
          <w:sz w:val="24"/>
        </w:rPr>
        <w:t>全视化安控体系建设，促进企业向智能化、自动化、产品高端化发展成为未来五年的重点工作任务。</w:t>
      </w:r>
    </w:p>
    <w:p>
      <w:pPr>
        <w:pStyle w:val="style0"/>
        <w:spacing w:lineRule="auto" w:line="360"/>
        <w:ind w:firstLine="480" w:firstLineChars="200"/>
        <w:rPr>
          <w:rFonts w:ascii="宋体" w:cs="宋体" w:hAnsi="宋体"/>
          <w:kern w:val="0"/>
          <w:sz w:val="24"/>
        </w:rPr>
      </w:pPr>
      <w:r>
        <w:rPr>
          <w:rFonts w:ascii="宋体" w:cs="宋体" w:hAnsi="宋体"/>
          <w:kern w:val="0"/>
          <w:sz w:val="24"/>
        </w:rPr>
        <w:t>目前，</w:t>
      </w:r>
      <w:r>
        <w:rPr>
          <w:rFonts w:ascii="宋体" w:cs="宋体" w:hAnsi="宋体" w:hint="eastAsia"/>
          <w:kern w:val="0"/>
          <w:sz w:val="24"/>
        </w:rPr>
        <w:t>建材集团已经建设了集团总部ERP系统，在个别厂站建设了无人值守系统、能源管控系统，尚未实现底层业务数据全部打通和系统全部覆盖，亟需建立一体化全流程数字化的集约管控平台，实现建材集团“产、销、存”数字化管理，</w:t>
      </w:r>
      <w:r>
        <w:rPr>
          <w:rFonts w:ascii="宋体" w:cs="宋体" w:hAnsi="宋体"/>
          <w:kern w:val="0"/>
          <w:sz w:val="24"/>
        </w:rPr>
        <w:t>提升</w:t>
      </w:r>
      <w:r>
        <w:rPr>
          <w:rFonts w:ascii="宋体" w:cs="宋体" w:hAnsi="宋体" w:hint="eastAsia"/>
          <w:kern w:val="0"/>
          <w:sz w:val="24"/>
        </w:rPr>
        <w:t>公司</w:t>
      </w:r>
      <w:r>
        <w:rPr>
          <w:rFonts w:ascii="宋体" w:cs="宋体" w:hAnsi="宋体"/>
          <w:kern w:val="0"/>
          <w:sz w:val="24"/>
        </w:rPr>
        <w:t>管理运行效率，</w:t>
      </w:r>
      <w:r>
        <w:rPr>
          <w:rFonts w:ascii="宋体" w:cs="宋体" w:hAnsi="宋体" w:hint="eastAsia"/>
          <w:kern w:val="0"/>
          <w:sz w:val="24"/>
        </w:rPr>
        <w:t>创造新的利润增长点，支撑建材集团“十四五”目标实现。</w:t>
      </w:r>
    </w:p>
    <w:bookmarkStart w:id="49" w:name="_Toc90367591"/>
    <w:p>
      <w:pPr>
        <w:pStyle w:val="style3"/>
        <w:numPr>
          <w:ilvl w:val="2"/>
          <w:numId w:val="9"/>
        </w:numPr>
        <w:tabs>
          <w:tab w:val="left" w:leader="none" w:pos="0"/>
        </w:tabs>
        <w:spacing w:before="0" w:after="0" w:lineRule="auto" w:line="360"/>
        <w:ind w:left="0"/>
        <w:rPr/>
      </w:pPr>
      <w:r>
        <w:rPr>
          <w:rFonts w:hint="eastAsia"/>
        </w:rPr>
        <w:t>建设目标</w:t>
      </w:r>
      <w:bookmarkEnd w:id="49"/>
    </w:p>
    <w:p>
      <w:pPr>
        <w:pStyle w:val="style0"/>
        <w:spacing w:lineRule="auto" w:line="360"/>
        <w:ind w:firstLine="480" w:firstLineChars="200"/>
        <w:rPr>
          <w:rFonts w:ascii="宋体" w:cs="宋体" w:hAnsi="宋体"/>
          <w:kern w:val="0"/>
          <w:sz w:val="24"/>
        </w:rPr>
      </w:pPr>
      <w:r>
        <w:rPr>
          <w:rFonts w:ascii="宋体" w:cs="宋体" w:hAnsi="宋体" w:hint="eastAsia"/>
          <w:kern w:val="0"/>
          <w:sz w:val="24"/>
        </w:rPr>
        <w:t>围绕建材集团核心业务，建设覆盖沥青路面材料生产全过程，涉及无人值守、生产监控、质量管控、车辆调度、能源管控、环保检测、库存管理等全流程的数字化集约管控平台。</w:t>
      </w:r>
    </w:p>
    <w:bookmarkStart w:id="50" w:name="_Toc90367592"/>
    <w:p>
      <w:pPr>
        <w:pStyle w:val="style3"/>
        <w:numPr>
          <w:ilvl w:val="2"/>
          <w:numId w:val="9"/>
        </w:numPr>
        <w:tabs>
          <w:tab w:val="left" w:leader="none" w:pos="0"/>
        </w:tabs>
        <w:spacing w:before="0" w:after="0" w:lineRule="auto" w:line="360"/>
        <w:ind w:left="0"/>
        <w:rPr/>
      </w:pPr>
      <w:r>
        <w:t>基本原则</w:t>
      </w:r>
      <w:bookmarkEnd w:id="50"/>
    </w:p>
    <w:p>
      <w:pPr>
        <w:pStyle w:val="style0"/>
        <w:spacing w:lineRule="auto" w:line="360"/>
        <w:ind w:firstLine="480" w:firstLineChars="200"/>
        <w:rPr>
          <w:rFonts w:ascii="宋体" w:cs="宋体" w:hAnsi="宋体"/>
          <w:kern w:val="0"/>
          <w:sz w:val="24"/>
        </w:rPr>
      </w:pPr>
      <w:r>
        <w:rPr>
          <w:rFonts w:ascii="宋体" w:cs="宋体" w:hAnsi="宋体" w:hint="eastAsia"/>
          <w:kern w:val="0"/>
          <w:sz w:val="24"/>
        </w:rPr>
        <w:t>沥青混合料生产集约管控平台系统建设遵循以下原则：</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1、覆盖沥青路面材料生产“产、销、存”全流程，实现管理全流程数字化；</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2、系统数据架构具有较强的可拓展性，满足后期系统功能增加需要；</w:t>
      </w:r>
    </w:p>
    <w:p>
      <w:pPr>
        <w:pStyle w:val="style0"/>
        <w:spacing w:lineRule="auto" w:line="360"/>
        <w:ind w:firstLine="480" w:firstLineChars="200"/>
        <w:rPr>
          <w:rFonts w:ascii="宋体" w:cs="宋体" w:hAnsi="宋体"/>
          <w:kern w:val="0"/>
          <w:sz w:val="24"/>
        </w:rPr>
      </w:pPr>
      <w:r>
        <w:rPr>
          <w:rFonts w:ascii="宋体" w:cs="宋体" w:hAnsi="宋体"/>
          <w:kern w:val="0"/>
          <w:sz w:val="24"/>
        </w:rPr>
        <w:t>3</w:t>
      </w:r>
      <w:r>
        <w:rPr>
          <w:rFonts w:ascii="宋体" w:cs="宋体" w:hAnsi="宋体" w:hint="eastAsia"/>
          <w:kern w:val="0"/>
          <w:sz w:val="24"/>
        </w:rPr>
        <w:t>、对用户友好，满足企业决策层、集团管理部门、所属场站管理层、一线工作人员不同用户的使用需求；</w:t>
      </w:r>
    </w:p>
    <w:p>
      <w:pPr>
        <w:pStyle w:val="style0"/>
        <w:spacing w:lineRule="auto" w:line="360"/>
        <w:ind w:firstLine="480" w:firstLineChars="200"/>
        <w:rPr>
          <w:rFonts w:ascii="宋体" w:cs="宋体" w:hAnsi="宋体"/>
          <w:kern w:val="0"/>
          <w:sz w:val="24"/>
        </w:rPr>
      </w:pPr>
      <w:r>
        <w:rPr>
          <w:rFonts w:ascii="宋体" w:cs="宋体" w:hAnsi="宋体"/>
          <w:kern w:val="0"/>
          <w:sz w:val="24"/>
        </w:rPr>
        <w:t>4</w:t>
      </w:r>
      <w:r>
        <w:rPr>
          <w:rFonts w:ascii="宋体" w:cs="宋体" w:hAnsi="宋体" w:hint="eastAsia"/>
          <w:kern w:val="0"/>
          <w:sz w:val="24"/>
        </w:rPr>
        <w:t>、实现数据互联互通，满足综合决策需要。</w:t>
      </w:r>
    </w:p>
    <w:bookmarkStart w:id="51" w:name="_Toc90367593"/>
    <w:p>
      <w:pPr>
        <w:pStyle w:val="style2"/>
        <w:numPr>
          <w:ilvl w:val="1"/>
          <w:numId w:val="9"/>
        </w:numPr>
        <w:tabs>
          <w:tab w:val="left" w:leader="none" w:pos="709"/>
        </w:tabs>
        <w:autoSpaceDE/>
        <w:autoSpaceDN/>
        <w:adjustRightInd/>
        <w:spacing w:before="0" w:lineRule="auto" w:line="360"/>
        <w:jc w:val="both"/>
        <w:rPr/>
      </w:pPr>
      <w:r>
        <w:rPr>
          <w:rFonts w:hint="eastAsia"/>
        </w:rPr>
        <w:t>项目建设概述</w:t>
      </w:r>
      <w:bookmarkEnd w:id="51"/>
    </w:p>
    <w:p>
      <w:pPr>
        <w:pStyle w:val="style0"/>
        <w:spacing w:lineRule="auto" w:line="360"/>
        <w:ind w:firstLine="480" w:firstLineChars="200"/>
        <w:rPr>
          <w:rFonts w:ascii="宋体" w:cs="宋体" w:hAnsi="宋体"/>
          <w:kern w:val="0"/>
          <w:sz w:val="24"/>
        </w:rPr>
      </w:pPr>
      <w:r>
        <w:rPr>
          <w:rFonts w:ascii="宋体" w:cs="宋体" w:hAnsi="宋体" w:hint="eastAsia"/>
          <w:kern w:val="0"/>
          <w:sz w:val="24"/>
        </w:rPr>
        <w:t>沥青混合料生产集约管控平台系统</w:t>
      </w:r>
      <w:r>
        <w:rPr>
          <w:rFonts w:ascii="宋体" w:cs="宋体" w:hAnsi="宋体"/>
          <w:kern w:val="0"/>
          <w:sz w:val="24"/>
        </w:rPr>
        <w:t>建立在通用开放、支持云部署、支持移动化框架的基础上，满足安全可靠、绿色环保、智能高效办公等需求，满足支撑“1+11+N”（建材集团总公司+11家分公司/厂站+N家未来扩展外埠分公司/厂站）进行系统部署的扩展能力。</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1、数字化系统开发</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根据沥青路面材料生产要求，开展数字化系统需求调研，编写系统需求文档；搭建数据库架构，形成系统设计文档；实施开发工作，完成数字化系统功能开发，形成数字化系统；负责系统安装调试，确保系统正常运行；负责开展数字化系统功能培训。</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数字化系统功能模块涵盖以下方面：E</w:t>
      </w:r>
      <w:r>
        <w:rPr>
          <w:rFonts w:ascii="宋体" w:cs="宋体" w:hAnsi="宋体"/>
          <w:kern w:val="0"/>
          <w:sz w:val="24"/>
        </w:rPr>
        <w:t>RP</w:t>
      </w:r>
      <w:r>
        <w:rPr>
          <w:rFonts w:ascii="宋体" w:cs="宋体" w:hAnsi="宋体" w:hint="eastAsia"/>
          <w:kern w:val="0"/>
          <w:sz w:val="24"/>
        </w:rPr>
        <w:t>控制模块、库存管理模块、无人值守模块、生产质量监控模块、车辆调度模块、能源管控模块、环保排放管控模块以及其他需要补充的功能模块。</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数字化系统采用云系统方式进行建设，实现统一门户管理、差异化权限管理，可满足不同用户管理需求。</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2、系统安全建设</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负责数字化系统系统安全功能开发，</w:t>
      </w:r>
      <w:r>
        <w:rPr>
          <w:rFonts w:ascii="宋体" w:cs="宋体" w:hAnsi="宋体"/>
          <w:kern w:val="0"/>
          <w:sz w:val="24"/>
        </w:rPr>
        <w:t>需满足国家等级保护</w:t>
      </w:r>
      <w:r>
        <w:rPr>
          <w:rFonts w:ascii="宋体" w:cs="宋体" w:hAnsi="宋体" w:hint="eastAsia"/>
          <w:kern w:val="0"/>
          <w:sz w:val="24"/>
        </w:rPr>
        <w:t>二</w:t>
      </w:r>
      <w:r>
        <w:rPr>
          <w:rFonts w:ascii="宋体" w:cs="宋体" w:hAnsi="宋体"/>
          <w:kern w:val="0"/>
          <w:sz w:val="24"/>
        </w:rPr>
        <w:t>级、接口与集成、单点登录、可移植到云平台、浏览器兼容性等。</w:t>
      </w:r>
      <w:r>
        <w:rPr>
          <w:rFonts w:ascii="宋体" w:cs="宋体" w:hAnsi="宋体" w:hint="eastAsia"/>
          <w:kern w:val="0"/>
          <w:sz w:val="24"/>
        </w:rPr>
        <w:t>不涵盖系统硬件安全部分。</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完成系统功能测评，出具系统功能测评报告。</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3、数据接入硬件设备</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负责与数字化系统直接相关的数据设备采购、安装和调试，包括建材集团所属1</w:t>
      </w:r>
      <w:r>
        <w:rPr>
          <w:rFonts w:ascii="宋体" w:cs="宋体" w:hAnsi="宋体"/>
          <w:kern w:val="0"/>
          <w:sz w:val="24"/>
        </w:rPr>
        <w:t>0</w:t>
      </w:r>
      <w:r>
        <w:rPr>
          <w:rFonts w:ascii="宋体" w:cs="宋体" w:hAnsi="宋体" w:hint="eastAsia"/>
          <w:kern w:val="0"/>
          <w:sz w:val="24"/>
        </w:rPr>
        <w:t>个场站数据采集服务器和物理网闸。</w:t>
      </w:r>
    </w:p>
    <w:bookmarkStart w:id="52" w:name="_Toc90367594"/>
    <w:p>
      <w:pPr>
        <w:pStyle w:val="style2"/>
        <w:numPr>
          <w:ilvl w:val="1"/>
          <w:numId w:val="9"/>
        </w:numPr>
        <w:tabs>
          <w:tab w:val="left" w:leader="none" w:pos="709"/>
        </w:tabs>
        <w:autoSpaceDE/>
        <w:autoSpaceDN/>
        <w:adjustRightInd/>
        <w:spacing w:before="0" w:lineRule="auto" w:line="360"/>
        <w:jc w:val="both"/>
        <w:rPr/>
      </w:pPr>
      <w:r>
        <w:t>项目建设内容</w:t>
      </w:r>
      <w:r>
        <w:rPr>
          <w:rFonts w:hint="eastAsia"/>
        </w:rPr>
        <w:t>具体内容</w:t>
      </w:r>
      <w:bookmarkEnd w:id="52"/>
    </w:p>
    <w:p>
      <w:pPr>
        <w:pStyle w:val="style0"/>
        <w:spacing w:lineRule="auto" w:line="360"/>
        <w:ind w:firstLine="480" w:firstLineChars="200"/>
        <w:rPr>
          <w:rFonts w:ascii="宋体" w:cs="宋体" w:hAnsi="宋体"/>
          <w:kern w:val="0"/>
          <w:sz w:val="24"/>
        </w:rPr>
      </w:pPr>
      <w:r>
        <w:rPr>
          <w:rFonts w:ascii="宋体" w:cs="宋体" w:hAnsi="宋体" w:hint="eastAsia"/>
          <w:kern w:val="0"/>
          <w:sz w:val="24"/>
        </w:rPr>
        <w:t>沥青混合料生产集约管控平台系统</w:t>
      </w:r>
      <w:r>
        <w:rPr>
          <w:rFonts w:ascii="宋体" w:cs="宋体" w:hAnsi="宋体"/>
          <w:kern w:val="0"/>
          <w:sz w:val="24"/>
        </w:rPr>
        <w:t>建立在通用开放、支持云部署、支持移动化框架的基础上，满足安全可靠、绿色环保、智能高效办公等需求，满足支撑“1+11+N”（建材集团总公司+11家分公司/厂站+N家未来扩展外埠分公司/厂站）进行系统部署的扩展能力。制定合理的系统技术设计方案，保证系统的安全稳定运行，完成原有系统数据的清洗和迁移，实施系统上线后安全运维。技术要</w:t>
      </w:r>
      <w:r>
        <w:rPr>
          <w:rFonts w:ascii="宋体" w:cs="宋体" w:hAnsi="宋体"/>
          <w:kern w:val="0"/>
          <w:sz w:val="24"/>
        </w:rPr>
        <w:t>求需满足国家等级保护</w:t>
      </w:r>
      <w:r>
        <w:rPr>
          <w:rFonts w:ascii="宋体" w:cs="宋体" w:hAnsi="宋体" w:hint="eastAsia"/>
          <w:kern w:val="0"/>
          <w:sz w:val="24"/>
        </w:rPr>
        <w:t>二</w:t>
      </w:r>
      <w:r>
        <w:rPr>
          <w:rFonts w:ascii="宋体" w:cs="宋体" w:hAnsi="宋体"/>
          <w:kern w:val="0"/>
          <w:sz w:val="24"/>
        </w:rPr>
        <w:t>级、接口与集成、单点登录、可移植到云平台、浏览器兼容性等。系统的非功能性要求包括用户体验一致性、数据库、系统安全性、容灾恢复能力、高可用性、个性化等内容。数据要求包括数据清洗和数据迁移，满足数据的完整性、唯一性、一致性、准确性、合规性等方面要求。</w:t>
      </w:r>
    </w:p>
    <w:bookmarkStart w:id="53" w:name="_Toc90367595"/>
    <w:p>
      <w:pPr>
        <w:pStyle w:val="style3"/>
        <w:numPr>
          <w:ilvl w:val="2"/>
          <w:numId w:val="9"/>
        </w:numPr>
        <w:tabs>
          <w:tab w:val="left" w:leader="none" w:pos="0"/>
        </w:tabs>
        <w:spacing w:before="0" w:after="0" w:lineRule="auto" w:line="360"/>
        <w:ind w:left="0"/>
        <w:rPr/>
      </w:pPr>
      <w:r>
        <w:t>功能要求</w:t>
      </w:r>
      <w:bookmarkEnd w:id="53"/>
    </w:p>
    <w:p>
      <w:pPr>
        <w:pStyle w:val="style0"/>
        <w:spacing w:lineRule="auto" w:line="360"/>
        <w:ind w:firstLine="480" w:firstLineChars="200"/>
        <w:rPr>
          <w:rFonts w:ascii="宋体" w:cs="宋体" w:hAnsi="宋体"/>
          <w:kern w:val="0"/>
          <w:sz w:val="24"/>
        </w:rPr>
      </w:pPr>
      <w:r>
        <w:rPr>
          <w:rFonts w:ascii="宋体" w:cs="宋体" w:hAnsi="宋体"/>
          <w:kern w:val="0"/>
          <w:sz w:val="24"/>
        </w:rPr>
        <w:t>建材集团</w:t>
      </w:r>
      <w:r>
        <w:rPr>
          <w:rFonts w:ascii="宋体" w:cs="宋体" w:hAnsi="宋体" w:hint="eastAsia"/>
          <w:kern w:val="0"/>
          <w:sz w:val="24"/>
        </w:rPr>
        <w:t>所属</w:t>
      </w:r>
      <w:r>
        <w:rPr>
          <w:rFonts w:ascii="宋体" w:cs="宋体" w:hAnsi="宋体"/>
          <w:kern w:val="0"/>
          <w:sz w:val="24"/>
        </w:rPr>
        <w:t>9个职能部门和11家分公司/厂站，职能部门包括办公室、组织人事部、党群工作部、纪检监察部、财务管理部、内控审计部、生产经营部、安全管理部和企业管理部；分公司/厂站包括路新公司、顺义沥青厂、正大科技公司、路驰分公司、大兴分公司、昌平沥青厂、房山沥青厂、通州沥青厂、怀柔沥青厂、门头沟沥青厂和密云沥青厂。根据建材集团各部门职责和各分公司/厂站业务，结合建材集团对综合业务系统的需求，形成建材集团综合业务系统的建设要求。</w:t>
      </w:r>
    </w:p>
    <w:p>
      <w:pPr>
        <w:pStyle w:val="style0"/>
        <w:spacing w:lineRule="auto" w:line="360"/>
        <w:ind w:firstLine="480" w:firstLineChars="200"/>
        <w:rPr>
          <w:rFonts w:ascii="宋体" w:cs="宋体" w:hAnsi="宋体"/>
          <w:kern w:val="0"/>
          <w:sz w:val="24"/>
        </w:rPr>
      </w:pPr>
      <w:r>
        <w:rPr>
          <w:rFonts w:ascii="宋体" w:cs="宋体" w:hAnsi="宋体"/>
          <w:kern w:val="0"/>
          <w:sz w:val="24"/>
        </w:rPr>
        <w:t>建材集团综合业务系统具体需求包括但不限于：ERP系统、无人值守系统、</w:t>
      </w:r>
      <w:r>
        <w:rPr>
          <w:rFonts w:ascii="宋体" w:cs="宋体" w:hAnsi="宋体" w:hint="eastAsia"/>
          <w:kern w:val="0"/>
          <w:sz w:val="24"/>
        </w:rPr>
        <w:t>生产</w:t>
      </w:r>
      <w:r>
        <w:rPr>
          <w:rFonts w:ascii="宋体" w:cs="宋体" w:hAnsi="宋体"/>
          <w:kern w:val="0"/>
          <w:sz w:val="24"/>
        </w:rPr>
        <w:t>质量监控系统、车辆调度系统、能源管理系统、业务综合决策分析系统、环保检测系统，并实现与现有OA系统、门户网站的融合。各业务功能模块边界明确，覆盖建材集团产销存完整工作流程。</w:t>
      </w:r>
    </w:p>
    <w:p>
      <w:pPr>
        <w:pStyle w:val="style0"/>
        <w:spacing w:lineRule="auto" w:line="360"/>
        <w:ind w:firstLine="480" w:firstLineChars="200"/>
        <w:rPr>
          <w:rFonts w:ascii="宋体" w:cs="宋体" w:hAnsi="宋体"/>
          <w:kern w:val="0"/>
          <w:sz w:val="24"/>
        </w:rPr>
      </w:pPr>
      <w:r>
        <w:rPr>
          <w:rFonts w:ascii="宋体" w:cs="宋体" w:hAnsi="宋体"/>
          <w:kern w:val="0"/>
          <w:sz w:val="24"/>
        </w:rPr>
        <w:t>建材集团综合业务系统的设计开发应当主要包括（但不限于）以下功能：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1.ERP系统</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建材集团</w:t>
      </w:r>
      <w:r>
        <w:rPr>
          <w:rFonts w:ascii="宋体" w:cs="宋体" w:hAnsi="宋体"/>
          <w:kern w:val="0"/>
          <w:sz w:val="24"/>
        </w:rPr>
        <w:t>ERP系统</w:t>
      </w:r>
      <w:r>
        <w:rPr>
          <w:rFonts w:ascii="宋体" w:cs="宋体" w:hAnsi="宋体" w:hint="eastAsia"/>
          <w:kern w:val="0"/>
          <w:sz w:val="24"/>
        </w:rPr>
        <w:t>需</w:t>
      </w:r>
      <w:r>
        <w:rPr>
          <w:rFonts w:ascii="宋体" w:cs="宋体" w:hAnsi="宋体"/>
          <w:kern w:val="0"/>
          <w:sz w:val="24"/>
        </w:rPr>
        <w:t>实现从财务、生产、库存等各部门的规模管理、实现企业内的数据共享，加强异地经营管理，更好的为公司决策层提供全面了解公司的实时运行状况，及时掌握公司发展状态。</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（1）计划管理：包括计划信息录入、分析、审核、发布及执行分析等功能。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营销管理：包括营销网络管理（营销网络信息录入、查看）、投标管理（投标项目管理、投标结果登记、投标结果统计分析）、销售合同（合同登记录入、销售合同维护、销售合同审核、销售合同执行分析）、运输合同管理（运输合同维护、运输合同审核、运输合同执行分析）、工程管理（工程信息录入维护、工程信息审批、工程信息编辑、工程信息登记）、发货管理（自动发货、手动发货、发货回执、发货确认、销售单管理、销售结算确认、销售调账维护、销售调账确认、发货对账、运费对账）、客户管理（客户档案管理、客户变更、客</w:t>
      </w:r>
      <w:r>
        <w:rPr>
          <w:rFonts w:ascii="宋体" w:cs="宋体" w:hAnsi="宋体" w:hint="eastAsia"/>
          <w:kern w:val="0"/>
          <w:sz w:val="24"/>
        </w:rPr>
        <w:t>户信用、客户满意度调查、客户价值分析）等功能。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（3）生产管理：包括班组管理、生产任务单管理、生产计划管理、机组查看、机组更换、交接班管理、机组数据采集与处理、生产实时数据管理等功能。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采购管理：包括招标管理（招标项目管理、招标对象预选、招标结果登记、招标结果统计分析）、供应商管理（供应商信息维护、供应商账号及权限管理、供应商车辆信息维护、供应商评估）、采购合同管理（采购合同维护、采购合同审批、采购合同台账、采购合同执行分析）、订料管理（订料计划、定量审核发布、订料计划查询、发货确认、发货记录填写、发货记录查询、收货统计）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库存管理：包括收货管理（自动收料、人工收料、自动称重、卸车确认、自动回皮、人工回皮、打印榜单、收货对账、退货管理）、盘点管理（盘点表生产及打印、实盘数登记、盘盈盘亏处理）、结账管理、摊销管理（生产数据摊销、配比摊销、摊销调整）、库存报表管理（库存实时查询）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（6）应收管理：包括业务应收单生产、销售发票申请、销售发票登记、回款提醒、收款单登记与审核、退款登记与审核、业务应收核销、应收统计等功能。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（7）应付管理：包括业务应付单生成、采购发票登记、付款申请与登记、业务应付核销、应付统计等功能。</w:t>
      </w:r>
    </w:p>
    <w:p>
      <w:pPr>
        <w:pStyle w:val="style0"/>
        <w:spacing w:lineRule="auto" w:line="360"/>
        <w:ind w:firstLine="480" w:firstLineChars="200"/>
        <w:rPr>
          <w:rFonts w:ascii="宋体" w:cs="宋体" w:hAnsi="宋体"/>
          <w:color w:val="000000"/>
          <w:kern w:val="0"/>
          <w:sz w:val="24"/>
        </w:rPr>
      </w:pPr>
      <w:r>
        <w:rPr>
          <w:rFonts w:ascii="宋体" w:cs="宋体" w:hAnsi="宋体" w:hint="eastAsia"/>
          <w:color w:val="000000"/>
          <w:kern w:val="0"/>
          <w:sz w:val="24"/>
        </w:rPr>
        <w:t>（8）资产管理：包括基本的资产信息的导入导出、查看功能。</w:t>
      </w:r>
    </w:p>
    <w:p>
      <w:pPr>
        <w:pStyle w:val="style0"/>
        <w:spacing w:lineRule="auto" w:line="360"/>
        <w:ind w:firstLine="480" w:firstLineChars="200"/>
        <w:rPr>
          <w:rFonts w:ascii="宋体" w:cs="宋体" w:hAnsi="宋体"/>
          <w:color w:val="000000"/>
          <w:kern w:val="0"/>
          <w:sz w:val="24"/>
        </w:rPr>
      </w:pPr>
      <w:r>
        <w:rPr>
          <w:rFonts w:ascii="宋体" w:cs="宋体" w:hAnsi="宋体" w:hint="eastAsia"/>
          <w:color w:val="000000"/>
          <w:kern w:val="0"/>
          <w:sz w:val="24"/>
        </w:rPr>
        <w:t>（9）设备维修：包括基本的设备维修信息导入导出、查看功能。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0</w:t>
      </w:r>
      <w:r>
        <w:rPr>
          <w:rFonts w:ascii="宋体" w:cs="宋体" w:hAnsi="宋体" w:hint="eastAsia"/>
          <w:kern w:val="0"/>
          <w:sz w:val="24"/>
        </w:rPr>
        <w:t>）费用管理：包括费用统计、费用项目维护功能。</w:t>
      </w:r>
    </w:p>
    <w:p>
      <w:pPr>
        <w:pStyle w:val="style0"/>
        <w:spacing w:lineRule="auto" w:line="360"/>
        <w:ind w:firstLine="480" w:firstLineChars="200"/>
        <w:rPr>
          <w:rFonts w:ascii="宋体" w:cs="宋体" w:hAnsi="宋体"/>
          <w:color w:val="000000"/>
          <w:kern w:val="0"/>
          <w:sz w:val="24"/>
        </w:rPr>
      </w:pPr>
      <w:r>
        <w:rPr>
          <w:rFonts w:ascii="宋体" w:cs="宋体" w:hAnsi="宋体" w:hint="eastAsia"/>
          <w:color w:val="000000"/>
          <w:kern w:val="0"/>
          <w:sz w:val="24"/>
        </w:rPr>
        <w:t>（1</w:t>
      </w:r>
      <w:r>
        <w:rPr>
          <w:rFonts w:ascii="宋体" w:cs="宋体" w:hAnsi="宋体"/>
          <w:color w:val="000000"/>
          <w:kern w:val="0"/>
          <w:sz w:val="24"/>
        </w:rPr>
        <w:t>1</w:t>
      </w:r>
      <w:r>
        <w:rPr>
          <w:rFonts w:ascii="宋体" w:cs="宋体" w:hAnsi="宋体" w:hint="eastAsia"/>
          <w:color w:val="000000"/>
          <w:kern w:val="0"/>
          <w:sz w:val="24"/>
        </w:rPr>
        <w:t>）安全健康管理：包括安全培训信息、安全检查、事故事件的基本信息导入导出、查看功能。</w:t>
      </w:r>
    </w:p>
    <w:p>
      <w:pPr>
        <w:pStyle w:val="style0"/>
        <w:spacing w:lineRule="auto" w:line="360"/>
        <w:ind w:firstLine="480" w:firstLineChars="200"/>
        <w:rPr>
          <w:rFonts w:ascii="宋体" w:cs="宋体" w:hAnsi="宋体"/>
          <w:color w:val="00b050"/>
          <w:kern w:val="0"/>
          <w:sz w:val="24"/>
        </w:rPr>
      </w:pPr>
      <w:r>
        <w:rPr>
          <w:rFonts w:ascii="宋体" w:cs="宋体" w:hAnsi="宋体" w:hint="eastAsia"/>
          <w:color w:val="000000"/>
          <w:kern w:val="0"/>
          <w:sz w:val="24"/>
        </w:rPr>
        <w:t>（1</w:t>
      </w:r>
      <w:r>
        <w:rPr>
          <w:rFonts w:ascii="宋体" w:cs="宋体" w:hAnsi="宋体"/>
          <w:color w:val="000000"/>
          <w:kern w:val="0"/>
          <w:sz w:val="24"/>
        </w:rPr>
        <w:t>2</w:t>
      </w:r>
      <w:r>
        <w:rPr>
          <w:rFonts w:ascii="宋体" w:cs="宋体" w:hAnsi="宋体" w:hint="eastAsia"/>
          <w:color w:val="000000"/>
          <w:kern w:val="0"/>
          <w:sz w:val="24"/>
        </w:rPr>
        <w:t>）科研管理：包括科研项目管理的基本信息导入导出、查看功能。</w:t>
      </w:r>
    </w:p>
    <w:p>
      <w:pPr>
        <w:pStyle w:val="style0"/>
        <w:spacing w:lineRule="auto" w:line="360"/>
        <w:ind w:firstLine="480" w:firstLineChars="200"/>
        <w:rPr>
          <w:rFonts w:ascii="宋体" w:cs="宋体" w:hAnsi="宋体"/>
          <w:kern w:val="0"/>
          <w:sz w:val="24"/>
        </w:rPr>
      </w:pPr>
      <w:r>
        <w:rPr>
          <w:rFonts w:ascii="宋体" w:cs="宋体" w:hAnsi="宋体"/>
          <w:kern w:val="0"/>
          <w:sz w:val="24"/>
        </w:rPr>
        <w:t>2</w:t>
      </w:r>
      <w:r>
        <w:rPr>
          <w:rFonts w:ascii="宋体" w:cs="宋体" w:hAnsi="宋体" w:hint="eastAsia"/>
          <w:kern w:val="0"/>
          <w:sz w:val="24"/>
        </w:rPr>
        <w:t>.车辆调度系统</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实现对集团自有运输车辆和外协运输车辆的调度管理等功能。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（1）车辆基础管理：包括车队管理、车辆管理、司机管理等功能。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（2）车辆调度管理：包括派车单管理、发货派车管理、车队排队显示、车辆调度风险预警等功能。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（3）车辆监控管理：包括车辆监控、车队监控、车辆车队状态、车载混合</w:t>
      </w:r>
      <w:r>
        <w:rPr>
          <w:rFonts w:ascii="宋体" w:cs="宋体" w:hAnsi="宋体" w:hint="eastAsia"/>
          <w:kern w:val="0"/>
          <w:sz w:val="24"/>
        </w:rPr>
        <w:t>料温度监测、车辆运行预警等功能。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（4）充电桩管理：包括充电桩管理、充电桩实时监控等功能。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（5）微信系统功能：司机登录管理、微信推送及接（拒）单、派车单信息等功能。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（6）车辆调度数据统计分析。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3.质量管理系统</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（1）产品管理：包括产品基本信息管理、产品生产配合比管理、产品摊销配比管理等功能。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（2）检验试验管理：包括产品出厂外观温度管理、质量试验项目管理、质量试验记录管理、质量试验台账管理、质量试验结果分析、出厂产品检验登记及结果分析等功能。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（3）质量问题分析：包括产品质量问题登记录入、分析及关联试验记录、分析及关联生产记录（订单）、分析及关联外观及测温记录、产品质量处理结果登记、产品不合格台账管理等功能。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（4）生产质量监控：包括配比管理、级配管理、实时监测、实时监控、动态查询管理等功能。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（5）生产数据统计分析：包括历史数据、汇总分析、数据管理、辅助分析、数据汇总等功能。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（6）质量预警：包括质量预警、警报管理等功能。</w:t>
      </w:r>
    </w:p>
    <w:p>
      <w:pPr>
        <w:pStyle w:val="style0"/>
        <w:spacing w:lineRule="auto" w:line="360"/>
        <w:ind w:firstLine="480" w:firstLineChars="200"/>
        <w:rPr>
          <w:rFonts w:ascii="宋体" w:cs="宋体" w:hAnsi="宋体"/>
          <w:kern w:val="0"/>
          <w:sz w:val="24"/>
        </w:rPr>
      </w:pPr>
      <w:r>
        <w:rPr>
          <w:rFonts w:ascii="宋体" w:cs="宋体" w:hAnsi="宋体"/>
          <w:kern w:val="0"/>
          <w:sz w:val="24"/>
        </w:rPr>
        <w:t>4</w:t>
      </w:r>
      <w:r>
        <w:rPr>
          <w:rFonts w:ascii="宋体" w:cs="宋体" w:hAnsi="宋体" w:hint="eastAsia"/>
          <w:kern w:val="0"/>
          <w:sz w:val="24"/>
        </w:rPr>
        <w:t>.能源管理</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（1）能源基础信息：包括能源类别管理、能源计划管理、能源价格管理等功能。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（2）能源监测：包括能源消耗监测。</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（3）能源分析：包括能耗查询、结合生产进行能源分析；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（4）用能报警：包括报警指标设置、实时报警监控、历史报警记录查询等功能。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（5）用能统计：包括能耗统计分析、综合统计分析等功能。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5.环保管理</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（1）基础信息管理：包括污染源登记、监测项目维护。</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（2）智能监控：包括环保看板（数据、地图）、实时监控、历史数据、报警管理、视频监控、数据查询等功能。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（3）环保数据统计分析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5.基础数据管理</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（1）系统管理：包括结算日期管理、机组信息管理、能源资源管理等功能。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（2）采购管理：包括供应商信息管理、材料商信息管理等功能。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（3）库存管理：包括库房信息管理、原材料信息管理、原材料分类管理、原材料品种管理。</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（4）销售管理：包括客户信息管理、产品（新产品）信息管理、产品类别管理、产品配合比管理、利润中心、工地信息管理、运输商信息管理等功能。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（5）期初管理：包括期初库存管理、期初应收管理、期初应付管理等功能。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6</w:t>
      </w:r>
      <w:r>
        <w:rPr>
          <w:rFonts w:ascii="宋体" w:cs="宋体" w:hAnsi="宋体" w:hint="eastAsia"/>
          <w:kern w:val="0"/>
          <w:sz w:val="24"/>
        </w:rPr>
        <w:t>）科研管理：技术信息管理。</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7</w:t>
      </w:r>
      <w:r>
        <w:rPr>
          <w:rFonts w:ascii="宋体" w:cs="宋体" w:hAnsi="宋体" w:hint="eastAsia"/>
          <w:kern w:val="0"/>
          <w:sz w:val="24"/>
        </w:rPr>
        <w:t>）环保能源管理：污染物信息管理、污染源信息管理、能源信息管理等功能。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6.综合决策分析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（1）运营分析：包括日、月、季、年运营总览分析、计划完成程度分析。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（2）采购供应分析：包括合格供应商名录分析、采购合同分析、原材料统计分析、原材料消耗分析、原材料价格走势分析等功能。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（3）生产分析：包括生产报表输出、生产进度分析、机组生产量统计分析、机组日产量统计分析、历年各月份生产量统计分析等功能。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4</w:t>
      </w:r>
      <w:r>
        <w:rPr>
          <w:rFonts w:ascii="宋体" w:cs="宋体" w:hAnsi="宋体" w:hint="eastAsia"/>
          <w:kern w:val="0"/>
          <w:sz w:val="24"/>
        </w:rPr>
        <w:t>）营销分析：包括客户统计分析、销售合同统计分析、客户销售统计分析、销售单价统计分析、客户回款统计分析、市场历年各区域用料分析、销售成本分析、业务异常分析等功能。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（5）工程分析：包括工程多项目对比分析、工程限额统计分析、重大工程完成情况分析等功能。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（6）能源分析：包括总体能效分析、能效指标对标管理、各厂能效分析、不同时间周期能效分析等功能。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（7）质量分析：质量数据分析、新产品数据分析、再生使用统计分析、质量预警统计分析等功能。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8）业务决策分析：根据集团领导层及场站领导层需要，开发涵盖产、销、存一体的统计分析功能，包括计划管理分析、销售管理分析、生产管理分析、采购库存管理分析、应收应付管理分析、车辆调度分析、质量管理分析、能源管理分析等功能。</w:t>
      </w:r>
    </w:p>
    <w:p>
      <w:pPr>
        <w:pStyle w:val="style0"/>
        <w:spacing w:lineRule="auto" w:line="360"/>
        <w:ind w:firstLine="480" w:firstLineChars="200"/>
        <w:rPr>
          <w:rFonts w:ascii="宋体" w:cs="宋体" w:hAnsi="宋体"/>
          <w:kern w:val="0"/>
          <w:sz w:val="24"/>
        </w:rPr>
      </w:pPr>
      <w:r>
        <w:rPr>
          <w:rFonts w:ascii="宋体" w:cs="宋体" w:hAnsi="宋体"/>
          <w:kern w:val="0"/>
          <w:sz w:val="24"/>
        </w:rPr>
        <w:t>7</w:t>
      </w:r>
      <w:r>
        <w:rPr>
          <w:rFonts w:ascii="宋体" w:cs="宋体" w:hAnsi="宋体" w:hint="eastAsia"/>
          <w:kern w:val="0"/>
          <w:sz w:val="24"/>
        </w:rPr>
        <w:t>、</w:t>
      </w:r>
      <w:r>
        <w:rPr>
          <w:rFonts w:ascii="宋体" w:cs="宋体" w:hAnsi="宋体"/>
          <w:kern w:val="0"/>
          <w:sz w:val="24"/>
        </w:rPr>
        <w:t>其他功能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上述系统应支持权限管理功能。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（2）系统</w:t>
      </w:r>
      <w:r>
        <w:rPr>
          <w:rFonts w:ascii="宋体" w:cs="宋体" w:hAnsi="宋体"/>
          <w:kern w:val="0"/>
          <w:sz w:val="24"/>
        </w:rPr>
        <w:t>采用微服务架构的，应提供完整的、支持服务注册、发现、治理、降级、限流的微服务框架。</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（3）移动端功能开发，</w:t>
      </w:r>
      <w:r>
        <w:rPr>
          <w:rFonts w:ascii="宋体" w:cs="宋体" w:hAnsi="宋体" w:hint="eastAsia"/>
          <w:kern w:val="0"/>
          <w:sz w:val="24"/>
        </w:rPr>
        <w:t>依据业务需要</w:t>
      </w:r>
      <w:r>
        <w:rPr>
          <w:rFonts w:ascii="宋体" w:cs="宋体" w:hAnsi="宋体" w:hint="eastAsia"/>
          <w:kern w:val="0"/>
          <w:sz w:val="24"/>
        </w:rPr>
        <w:t>涵盖PC端功能的6</w:t>
      </w:r>
      <w:r>
        <w:rPr>
          <w:rFonts w:ascii="宋体" w:cs="宋体" w:hAnsi="宋体"/>
          <w:kern w:val="0"/>
          <w:sz w:val="24"/>
        </w:rPr>
        <w:t>0</w:t>
      </w:r>
      <w:r>
        <w:rPr>
          <w:rFonts w:ascii="宋体" w:cs="宋体" w:hAnsi="宋体" w:hint="eastAsia"/>
          <w:kern w:val="0"/>
          <w:sz w:val="24"/>
        </w:rPr>
        <w:t>%功能点。</w:t>
      </w:r>
    </w:p>
    <w:bookmarkStart w:id="54" w:name="_Toc90367596"/>
    <w:p>
      <w:pPr>
        <w:pStyle w:val="style3"/>
        <w:numPr>
          <w:ilvl w:val="2"/>
          <w:numId w:val="9"/>
        </w:numPr>
        <w:tabs>
          <w:tab w:val="left" w:leader="none" w:pos="0"/>
        </w:tabs>
        <w:spacing w:before="0" w:after="0" w:lineRule="auto" w:line="360"/>
        <w:ind w:left="0"/>
        <w:rPr/>
      </w:pPr>
      <w:r>
        <w:t>技术要求</w:t>
      </w:r>
      <w:bookmarkEnd w:id="54"/>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功能性部分</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PC端：针对建材集团综合业务系统提供PC端解决方案。要求采用B/S架构。</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w:t>
      </w:r>
      <w:r>
        <w:rPr>
          <w:rFonts w:ascii="宋体" w:cs="宋体" w:hAnsi="宋体"/>
          <w:kern w:val="0"/>
          <w:sz w:val="24"/>
        </w:rPr>
        <w:t>移动化：针对建材集团综合业务系统提供移动化解决方案。移动应用能够实现跨平台部署，提供手机短信、微信、邮件、在线交流等协作交流功能。移动端</w:t>
      </w:r>
      <w:r>
        <w:rPr>
          <w:rFonts w:ascii="宋体" w:cs="宋体" w:hAnsi="宋体" w:hint="eastAsia"/>
          <w:kern w:val="0"/>
          <w:sz w:val="24"/>
        </w:rPr>
        <w:t>实现的功能以招标人要求为准</w:t>
      </w:r>
      <w:r>
        <w:rPr>
          <w:rFonts w:ascii="宋体" w:cs="宋体" w:hAnsi="宋体"/>
          <w:kern w:val="0"/>
          <w:sz w:val="24"/>
        </w:rPr>
        <w:t>。</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w:t>
      </w:r>
      <w:r>
        <w:rPr>
          <w:rFonts w:ascii="宋体" w:cs="宋体" w:hAnsi="宋体"/>
          <w:kern w:val="0"/>
          <w:sz w:val="24"/>
        </w:rPr>
        <w:t>安全要求：建材集团综合业务系统的设计与开发符合信息安全等级保护</w:t>
      </w:r>
      <w:r>
        <w:rPr>
          <w:rFonts w:ascii="宋体" w:cs="宋体" w:hAnsi="宋体" w:hint="eastAsia"/>
          <w:kern w:val="0"/>
          <w:sz w:val="24"/>
        </w:rPr>
        <w:t>二</w:t>
      </w:r>
      <w:r>
        <w:rPr>
          <w:rFonts w:ascii="宋体" w:cs="宋体" w:hAnsi="宋体"/>
          <w:kern w:val="0"/>
          <w:sz w:val="24"/>
        </w:rPr>
        <w:t>级的要求，应提供专用的登录控制模块对登录用户进行身份标识和鉴别；应提供登录失败处理功能，可采取结束会话、限制非法登录次数和自动退出等措施；应启用身份鉴别和登录失败处理功能，并根据安全策略配置相关参数。应提供访问控制功能控制用户组/用户对系统功能和用户数据的访问；应由授权主体配置访问控制策略，并严格限制默认用户的访问权限。应采用约定通信会话方式的方法保证通信过程中数据的完整性；应能够检测到重要用户数据在传输过程中完整性受到破坏；应采用约定通信会话方式的方法保证通信过程中数据的完整性。</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w:t>
      </w:r>
      <w:r>
        <w:rPr>
          <w:rFonts w:ascii="宋体" w:cs="宋体" w:hAnsi="宋体"/>
          <w:kern w:val="0"/>
          <w:sz w:val="24"/>
        </w:rPr>
        <w:t>接口与集成：建材集团综合业务系统的设计与开发需考虑</w:t>
      </w:r>
      <w:r>
        <w:rPr>
          <w:rFonts w:ascii="宋体" w:cs="宋体" w:hAnsi="宋体" w:hint="eastAsia"/>
          <w:kern w:val="0"/>
          <w:sz w:val="24"/>
        </w:rPr>
        <w:t>与</w:t>
      </w:r>
      <w:r>
        <w:rPr>
          <w:rFonts w:ascii="宋体" w:cs="宋体" w:hAnsi="宋体"/>
          <w:kern w:val="0"/>
          <w:sz w:val="24"/>
        </w:rPr>
        <w:t>现有系统的集成，实现数据交互，同时，要考虑与第三方系统和监管部门相关系统进行数据交互。</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w:t>
      </w:r>
      <w:r>
        <w:rPr>
          <w:rFonts w:ascii="宋体" w:cs="宋体" w:hAnsi="宋体"/>
          <w:kern w:val="0"/>
          <w:sz w:val="24"/>
        </w:rPr>
        <w:t>单点登录：实现系统单点登录（SSO）</w:t>
      </w:r>
      <w:r>
        <w:rPr>
          <w:rFonts w:ascii="宋体" w:cs="宋体" w:hAnsi="宋体" w:hint="eastAsia"/>
          <w:kern w:val="0"/>
          <w:sz w:val="24"/>
        </w:rPr>
        <w:t>，</w:t>
      </w:r>
      <w:r>
        <w:rPr>
          <w:rFonts w:ascii="宋体" w:cs="宋体" w:hAnsi="宋体"/>
          <w:kern w:val="0"/>
          <w:sz w:val="24"/>
        </w:rPr>
        <w:t>只需要输入一次密码。</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（6）</w:t>
      </w:r>
      <w:r>
        <w:rPr>
          <w:rFonts w:ascii="宋体" w:cs="宋体" w:hAnsi="宋体"/>
          <w:kern w:val="0"/>
          <w:sz w:val="24"/>
        </w:rPr>
        <w:t>可移植到云平台：</w:t>
      </w:r>
      <w:r>
        <w:rPr>
          <w:rFonts w:ascii="宋体" w:cs="宋体" w:hAnsi="宋体" w:hint="eastAsia"/>
          <w:kern w:val="0"/>
          <w:sz w:val="24"/>
        </w:rPr>
        <w:t>建材集团综合业务</w:t>
      </w:r>
      <w:r>
        <w:rPr>
          <w:rFonts w:ascii="宋体" w:cs="宋体" w:hAnsi="宋体"/>
          <w:kern w:val="0"/>
          <w:sz w:val="24"/>
        </w:rPr>
        <w:t>系统应当对主流云平台具有良好</w:t>
      </w:r>
      <w:r>
        <w:rPr>
          <w:rFonts w:ascii="宋体" w:cs="宋体" w:hAnsi="宋体"/>
          <w:kern w:val="0"/>
          <w:sz w:val="24"/>
        </w:rPr>
        <w:t>的兼容性和可移植性。</w:t>
      </w:r>
    </w:p>
    <w:p>
      <w:pPr>
        <w:pStyle w:val="style0"/>
        <w:spacing w:lineRule="auto" w:line="360"/>
        <w:ind w:firstLine="480" w:firstLineChars="200"/>
        <w:rPr>
          <w:szCs w:val="21"/>
        </w:rPr>
      </w:pPr>
      <w:r>
        <w:rPr>
          <w:rFonts w:ascii="宋体" w:cs="宋体" w:hAnsi="宋体" w:hint="eastAsia"/>
          <w:kern w:val="0"/>
          <w:sz w:val="24"/>
        </w:rPr>
        <w:t>（</w:t>
      </w:r>
      <w:r>
        <w:rPr>
          <w:rFonts w:ascii="宋体" w:cs="宋体" w:hAnsi="宋体"/>
          <w:kern w:val="0"/>
          <w:sz w:val="24"/>
        </w:rPr>
        <w:t>7</w:t>
      </w:r>
      <w:r>
        <w:rPr>
          <w:rFonts w:ascii="宋体" w:cs="宋体" w:hAnsi="宋体" w:hint="eastAsia"/>
          <w:kern w:val="0"/>
          <w:sz w:val="24"/>
        </w:rPr>
        <w:t>）</w:t>
      </w:r>
      <w:r>
        <w:rPr>
          <w:rFonts w:ascii="宋体" w:cs="宋体" w:hAnsi="宋体"/>
          <w:kern w:val="0"/>
          <w:sz w:val="24"/>
        </w:rPr>
        <w:t>浏览器兼容性：</w:t>
      </w:r>
      <w:r>
        <w:rPr>
          <w:rFonts w:ascii="宋体" w:cs="宋体" w:hAnsi="宋体" w:hint="eastAsia"/>
          <w:kern w:val="0"/>
          <w:sz w:val="24"/>
        </w:rPr>
        <w:t>平台需</w:t>
      </w:r>
      <w:r>
        <w:rPr>
          <w:rFonts w:ascii="宋体" w:cs="宋体" w:hAnsi="宋体"/>
          <w:kern w:val="0"/>
          <w:sz w:val="24"/>
        </w:rPr>
        <w:t>兼容以下浏览器：</w:t>
      </w:r>
    </w:p>
    <w:tbl>
      <w:tblPr>
        <w:tblStyle w:val="style4490"/>
        <w:tblW w:w="426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631"/>
        <w:gridCol w:w="2308"/>
      </w:tblGrid>
      <w:tr>
        <w:trPr>
          <w:trHeight w:val="20" w:hRule="atLeast"/>
          <w:tblHeader/>
        </w:trPr>
        <w:tc>
          <w:tcPr>
            <w:tcW w:w="1238" w:type="pct"/>
            <w:tcBorders/>
            <w:shd w:val="clear" w:color="auto" w:fill="auto"/>
          </w:tcPr>
          <w:p>
            <w:pPr>
              <w:pStyle w:val="style4491"/>
              <w:ind w:firstLine="422"/>
              <w:jc w:val="center"/>
              <w:rPr>
                <w:rFonts w:cs="Times New Roman"/>
                <w:b/>
                <w:sz w:val="21"/>
                <w:szCs w:val="21"/>
              </w:rPr>
            </w:pPr>
            <w:r>
              <w:rPr>
                <w:rFonts w:cs="Times New Roman"/>
                <w:b/>
                <w:sz w:val="21"/>
                <w:szCs w:val="21"/>
              </w:rPr>
              <w:t>浏览器</w:t>
            </w:r>
          </w:p>
        </w:tc>
        <w:tc>
          <w:tcPr>
            <w:tcW w:w="2004" w:type="pct"/>
            <w:tcBorders/>
            <w:shd w:val="clear" w:color="auto" w:fill="auto"/>
          </w:tcPr>
          <w:p>
            <w:pPr>
              <w:pStyle w:val="style4491"/>
              <w:ind w:firstLine="422"/>
              <w:jc w:val="center"/>
              <w:rPr>
                <w:rFonts w:cs="Times New Roman"/>
                <w:b/>
                <w:sz w:val="21"/>
                <w:szCs w:val="21"/>
              </w:rPr>
            </w:pPr>
            <w:r>
              <w:rPr>
                <w:rFonts w:cs="Times New Roman"/>
                <w:b/>
                <w:sz w:val="21"/>
                <w:szCs w:val="21"/>
              </w:rPr>
              <w:t>版本</w:t>
            </w:r>
          </w:p>
        </w:tc>
        <w:tc>
          <w:tcPr>
            <w:tcW w:w="1758" w:type="pct"/>
            <w:tcBorders/>
            <w:shd w:val="clear" w:color="auto" w:fill="auto"/>
          </w:tcPr>
          <w:p>
            <w:pPr>
              <w:pStyle w:val="style4491"/>
              <w:ind w:firstLine="422"/>
              <w:jc w:val="center"/>
              <w:rPr>
                <w:rFonts w:cs="Times New Roman"/>
                <w:b/>
                <w:sz w:val="21"/>
                <w:szCs w:val="21"/>
              </w:rPr>
            </w:pPr>
            <w:r>
              <w:rPr>
                <w:rFonts w:cs="Times New Roman"/>
                <w:b/>
                <w:sz w:val="21"/>
                <w:szCs w:val="21"/>
              </w:rPr>
              <w:t>内核</w:t>
            </w:r>
          </w:p>
        </w:tc>
      </w:tr>
      <w:tr>
        <w:tblPrEx/>
        <w:trPr>
          <w:trHeight w:val="20" w:hRule="atLeast"/>
        </w:trPr>
        <w:tc>
          <w:tcPr>
            <w:tcW w:w="1238" w:type="pct"/>
            <w:tcBorders/>
            <w:shd w:val="clear" w:color="auto" w:fill="auto"/>
          </w:tcPr>
          <w:p>
            <w:pPr>
              <w:pStyle w:val="style4491"/>
              <w:jc w:val="both"/>
              <w:rPr>
                <w:rFonts w:cs="Times New Roman"/>
                <w:sz w:val="21"/>
                <w:szCs w:val="21"/>
              </w:rPr>
            </w:pPr>
            <w:r>
              <w:rPr>
                <w:rFonts w:cs="Times New Roman"/>
                <w:sz w:val="21"/>
                <w:szCs w:val="21"/>
              </w:rPr>
              <w:t>Chrome</w:t>
            </w:r>
          </w:p>
        </w:tc>
        <w:tc>
          <w:tcPr>
            <w:tcW w:w="2004" w:type="pct"/>
            <w:tcBorders/>
            <w:shd w:val="clear" w:color="auto" w:fill="auto"/>
          </w:tcPr>
          <w:p>
            <w:pPr>
              <w:pStyle w:val="style4491"/>
              <w:jc w:val="both"/>
              <w:rPr>
                <w:rFonts w:cs="Times New Roman"/>
                <w:sz w:val="21"/>
                <w:szCs w:val="21"/>
              </w:rPr>
            </w:pPr>
            <w:r>
              <w:rPr>
                <w:rFonts w:cs="Times New Roman"/>
                <w:sz w:val="21"/>
                <w:szCs w:val="21"/>
              </w:rPr>
              <w:t xml:space="preserve">34.0.1847.116 </w:t>
            </w:r>
            <w:r>
              <w:rPr>
                <w:rFonts w:cs="Times New Roman"/>
                <w:sz w:val="21"/>
                <w:szCs w:val="21"/>
              </w:rPr>
              <w:t>和最新版</w:t>
            </w:r>
          </w:p>
        </w:tc>
        <w:tc>
          <w:tcPr>
            <w:tcW w:w="1758" w:type="pct"/>
            <w:tcBorders/>
            <w:shd w:val="clear" w:color="auto" w:fill="auto"/>
          </w:tcPr>
          <w:p>
            <w:pPr>
              <w:pStyle w:val="style4491"/>
              <w:jc w:val="both"/>
              <w:rPr>
                <w:rFonts w:cs="Times New Roman"/>
                <w:sz w:val="21"/>
                <w:szCs w:val="21"/>
              </w:rPr>
            </w:pPr>
            <w:r>
              <w:rPr>
                <w:rFonts w:cs="Times New Roman"/>
                <w:sz w:val="21"/>
                <w:szCs w:val="21"/>
              </w:rPr>
              <w:t>WebKit</w:t>
            </w:r>
          </w:p>
        </w:tc>
      </w:tr>
      <w:tr>
        <w:tblPrEx/>
        <w:trPr>
          <w:trHeight w:val="20" w:hRule="atLeast"/>
        </w:trPr>
        <w:tc>
          <w:tcPr>
            <w:tcW w:w="1238" w:type="pct"/>
            <w:tcBorders/>
            <w:shd w:val="clear" w:color="auto" w:fill="auto"/>
          </w:tcPr>
          <w:p>
            <w:pPr>
              <w:pStyle w:val="style4491"/>
              <w:jc w:val="both"/>
              <w:rPr>
                <w:rFonts w:cs="Times New Roman"/>
                <w:sz w:val="21"/>
                <w:szCs w:val="21"/>
              </w:rPr>
            </w:pPr>
            <w:r>
              <w:rPr>
                <w:rFonts w:cs="Times New Roman"/>
                <w:sz w:val="21"/>
                <w:szCs w:val="21"/>
              </w:rPr>
              <w:t>360 Browser</w:t>
            </w:r>
          </w:p>
        </w:tc>
        <w:tc>
          <w:tcPr>
            <w:tcW w:w="2004" w:type="pct"/>
            <w:tcBorders/>
            <w:shd w:val="clear" w:color="auto" w:fill="auto"/>
          </w:tcPr>
          <w:p>
            <w:pPr>
              <w:pStyle w:val="style4491"/>
              <w:jc w:val="both"/>
              <w:rPr>
                <w:rFonts w:cs="Times New Roman"/>
                <w:sz w:val="21"/>
                <w:szCs w:val="21"/>
              </w:rPr>
            </w:pPr>
            <w:r>
              <w:rPr>
                <w:rFonts w:cs="Times New Roman"/>
                <w:sz w:val="21"/>
                <w:szCs w:val="21"/>
              </w:rPr>
              <w:t>6.3.1.192</w:t>
            </w:r>
            <w:r>
              <w:rPr>
                <w:rFonts w:cs="Times New Roman"/>
                <w:spacing w:val="-12"/>
                <w:sz w:val="21"/>
                <w:szCs w:val="21"/>
              </w:rPr>
              <w:t xml:space="preserve"> </w:t>
            </w:r>
            <w:r>
              <w:rPr>
                <w:rFonts w:cs="Times New Roman"/>
                <w:spacing w:val="-12"/>
                <w:sz w:val="21"/>
                <w:szCs w:val="21"/>
              </w:rPr>
              <w:t>和最新版</w:t>
            </w:r>
          </w:p>
        </w:tc>
        <w:tc>
          <w:tcPr>
            <w:tcW w:w="1758" w:type="pct"/>
            <w:tcBorders/>
            <w:shd w:val="clear" w:color="auto" w:fill="auto"/>
          </w:tcPr>
          <w:p>
            <w:pPr>
              <w:pStyle w:val="style4491"/>
              <w:tabs>
                <w:tab w:val="left" w:leader="none" w:pos="1348"/>
              </w:tabs>
              <w:jc w:val="both"/>
              <w:rPr>
                <w:rFonts w:cs="Times New Roman"/>
                <w:sz w:val="21"/>
                <w:szCs w:val="21"/>
              </w:rPr>
            </w:pPr>
            <w:r>
              <w:rPr>
                <w:rFonts w:cs="Times New Roman"/>
                <w:sz w:val="21"/>
                <w:szCs w:val="21"/>
              </w:rPr>
              <w:t xml:space="preserve">IE </w:t>
            </w:r>
            <w:r>
              <w:rPr>
                <w:rFonts w:cs="Times New Roman"/>
                <w:sz w:val="21"/>
                <w:szCs w:val="21"/>
              </w:rPr>
              <w:t>kernel（Trident</w:t>
            </w:r>
            <w:r>
              <w:rPr>
                <w:rFonts w:cs="Times New Roman"/>
                <w:sz w:val="21"/>
                <w:szCs w:val="21"/>
              </w:rPr>
              <w:t>）</w:t>
            </w:r>
          </w:p>
        </w:tc>
      </w:tr>
      <w:tr>
        <w:tblPrEx/>
        <w:trPr>
          <w:trHeight w:val="20" w:hRule="atLeast"/>
        </w:trPr>
        <w:tc>
          <w:tcPr>
            <w:tcW w:w="1238" w:type="pct"/>
            <w:tcBorders/>
            <w:shd w:val="clear" w:color="auto" w:fill="auto"/>
          </w:tcPr>
          <w:p>
            <w:pPr>
              <w:pStyle w:val="style4491"/>
              <w:jc w:val="both"/>
              <w:rPr>
                <w:rFonts w:cs="Times New Roman"/>
                <w:sz w:val="21"/>
                <w:szCs w:val="21"/>
              </w:rPr>
            </w:pPr>
            <w:r>
              <w:rPr>
                <w:rFonts w:cs="Times New Roman"/>
                <w:sz w:val="21"/>
                <w:szCs w:val="21"/>
              </w:rPr>
              <w:t>Microsoft</w:t>
            </w:r>
            <w:r>
              <w:rPr>
                <w:rFonts w:cs="Times New Roman"/>
                <w:spacing w:val="-5"/>
                <w:sz w:val="21"/>
                <w:szCs w:val="21"/>
              </w:rPr>
              <w:t xml:space="preserve"> </w:t>
            </w:r>
            <w:r>
              <w:rPr>
                <w:rFonts w:cs="Times New Roman"/>
                <w:sz w:val="21"/>
                <w:szCs w:val="21"/>
              </w:rPr>
              <w:t>Edge</w:t>
            </w:r>
          </w:p>
        </w:tc>
        <w:tc>
          <w:tcPr>
            <w:tcW w:w="2004" w:type="pct"/>
            <w:tcBorders/>
            <w:shd w:val="clear" w:color="auto" w:fill="auto"/>
          </w:tcPr>
          <w:p>
            <w:pPr>
              <w:pStyle w:val="style4491"/>
              <w:jc w:val="both"/>
              <w:rPr>
                <w:rFonts w:cs="Times New Roman"/>
                <w:sz w:val="21"/>
                <w:szCs w:val="21"/>
              </w:rPr>
            </w:pPr>
            <w:r>
              <w:rPr>
                <w:rFonts w:cs="Times New Roman"/>
                <w:sz w:val="21"/>
                <w:szCs w:val="21"/>
              </w:rPr>
              <w:t>20.10240.16384.0</w:t>
            </w:r>
            <w:r>
              <w:rPr>
                <w:rFonts w:cs="Times New Roman"/>
                <w:spacing w:val="-12"/>
                <w:sz w:val="21"/>
                <w:szCs w:val="21"/>
              </w:rPr>
              <w:t xml:space="preserve"> </w:t>
            </w:r>
            <w:r>
              <w:rPr>
                <w:rFonts w:cs="Times New Roman"/>
                <w:spacing w:val="-12"/>
                <w:sz w:val="21"/>
                <w:szCs w:val="21"/>
              </w:rPr>
              <w:t>和最新版</w:t>
            </w:r>
          </w:p>
        </w:tc>
        <w:tc>
          <w:tcPr>
            <w:tcW w:w="1758" w:type="pct"/>
            <w:tcBorders/>
            <w:shd w:val="clear" w:color="auto" w:fill="auto"/>
          </w:tcPr>
          <w:p>
            <w:pPr>
              <w:pStyle w:val="style4491"/>
              <w:jc w:val="both"/>
              <w:rPr>
                <w:rFonts w:cs="Times New Roman"/>
                <w:sz w:val="21"/>
                <w:szCs w:val="21"/>
              </w:rPr>
            </w:pPr>
            <w:r>
              <w:rPr>
                <w:rFonts w:cs="Times New Roman"/>
                <w:sz w:val="21"/>
                <w:szCs w:val="21"/>
              </w:rPr>
              <w:t>EDGE</w:t>
            </w:r>
          </w:p>
        </w:tc>
      </w:tr>
    </w:tbl>
    <w:p>
      <w:pPr>
        <w:pStyle w:val="style0"/>
        <w:spacing w:lineRule="auto" w:line="360"/>
        <w:ind w:firstLine="480" w:firstLineChars="200"/>
        <w:rPr>
          <w:rFonts w:ascii="宋体" w:cs="宋体" w:hAnsi="宋体"/>
          <w:kern w:val="0"/>
          <w:sz w:val="24"/>
        </w:rPr>
      </w:pPr>
      <w:r>
        <w:rPr>
          <w:rFonts w:ascii="宋体" w:cs="宋体" w:hAnsi="宋体" w:hint="eastAsia"/>
          <w:kern w:val="0"/>
          <w:sz w:val="24"/>
        </w:rPr>
        <w:t>2、</w:t>
      </w:r>
      <w:r>
        <w:rPr>
          <w:rFonts w:ascii="宋体" w:cs="宋体" w:hAnsi="宋体"/>
          <w:kern w:val="0"/>
          <w:sz w:val="24"/>
        </w:rPr>
        <w:t>非功能性部分</w:t>
      </w:r>
    </w:p>
    <w:p>
      <w:pPr>
        <w:pStyle w:val="style0"/>
        <w:spacing w:lineRule="auto" w:line="360"/>
        <w:ind w:firstLine="480" w:firstLineChars="200"/>
        <w:rPr>
          <w:rFonts w:ascii="宋体" w:cs="宋体" w:hAnsi="宋体"/>
          <w:kern w:val="0"/>
          <w:sz w:val="24"/>
        </w:rPr>
      </w:pPr>
      <w:r>
        <w:rPr>
          <w:rFonts w:ascii="宋体" w:cs="宋体" w:hAnsi="宋体"/>
          <w:kern w:val="0"/>
          <w:sz w:val="24"/>
        </w:rPr>
        <w:t>主要包括用户体验一致性、数据库、系统安全性、容灾恢复能力、高可用性、性能、个性化等要求。</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体验一致性：建材集团综合业务系统涉及的所有模块应当保持界面一致，用户体</w:t>
      </w:r>
      <w:bookmarkStart w:id="55" w:name="_bookmark41"/>
      <w:bookmarkEnd w:id="55"/>
      <w:r>
        <w:rPr>
          <w:rFonts w:ascii="宋体" w:cs="宋体" w:hAnsi="宋体"/>
          <w:kern w:val="0"/>
          <w:sz w:val="24"/>
        </w:rPr>
        <w:t>验一致。</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w:t>
      </w:r>
      <w:r>
        <w:rPr>
          <w:rFonts w:ascii="宋体" w:cs="宋体" w:hAnsi="宋体"/>
          <w:kern w:val="0"/>
          <w:sz w:val="24"/>
        </w:rPr>
        <w:t>数据库：采用业界知名的大型关系型数据库或者开源数据库。</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（3）互联互通性：应保证产、销、存等全流程业务数据的互联互通。</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4</w:t>
      </w:r>
      <w:r>
        <w:rPr>
          <w:rFonts w:ascii="宋体" w:cs="宋体" w:hAnsi="宋体" w:hint="eastAsia"/>
          <w:kern w:val="0"/>
          <w:sz w:val="24"/>
        </w:rPr>
        <w:t>）</w:t>
      </w:r>
      <w:r>
        <w:rPr>
          <w:rFonts w:ascii="宋体" w:cs="宋体" w:hAnsi="宋体"/>
          <w:kern w:val="0"/>
          <w:sz w:val="24"/>
        </w:rPr>
        <w:t>系统安全性：应用系统授权方便、提供主要数据修改监控日志；提供密码加密的功能应用；保障移动端信息安全。</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5</w:t>
      </w:r>
      <w:r>
        <w:rPr>
          <w:rFonts w:ascii="宋体" w:cs="宋体" w:hAnsi="宋体" w:hint="eastAsia"/>
          <w:kern w:val="0"/>
          <w:sz w:val="24"/>
        </w:rPr>
        <w:t>）</w:t>
      </w:r>
      <w:r>
        <w:rPr>
          <w:rFonts w:ascii="宋体" w:cs="宋体" w:hAnsi="宋体"/>
          <w:kern w:val="0"/>
          <w:sz w:val="24"/>
        </w:rPr>
        <w:t>容灾恢复能力的关键指标：RPO（Recovery Point Objective</w:t>
      </w:r>
      <w:r>
        <w:rPr>
          <w:rFonts w:ascii="宋体" w:cs="宋体" w:hAnsi="宋体" w:hint="eastAsia"/>
          <w:kern w:val="0"/>
          <w:sz w:val="24"/>
        </w:rPr>
        <w:t>，</w:t>
      </w:r>
      <w:r>
        <w:rPr>
          <w:rFonts w:ascii="宋体" w:cs="宋体" w:hAnsi="宋体"/>
          <w:kern w:val="0"/>
          <w:sz w:val="24"/>
        </w:rPr>
        <w:t>恢复点目标）： 第5级（0至30分钟）；RTO（Recovery Time Objective，恢复时间目标）：第5级（2 小时）。</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6</w:t>
      </w:r>
      <w:r>
        <w:rPr>
          <w:rFonts w:ascii="宋体" w:cs="宋体" w:hAnsi="宋体" w:hint="eastAsia"/>
          <w:kern w:val="0"/>
          <w:sz w:val="24"/>
        </w:rPr>
        <w:t>）</w:t>
      </w:r>
      <w:r>
        <w:rPr>
          <w:rFonts w:ascii="宋体" w:cs="宋体" w:hAnsi="宋体"/>
          <w:kern w:val="0"/>
          <w:sz w:val="24"/>
        </w:rPr>
        <w:t>高可用性：关键应用应能够达到99.9%以上</w:t>
      </w:r>
      <w:r>
        <w:rPr>
          <w:rFonts w:ascii="宋体" w:cs="宋体" w:hAnsi="宋体" w:hint="eastAsia"/>
          <w:kern w:val="0"/>
          <w:sz w:val="24"/>
        </w:rPr>
        <w:t>；系统平台支持连续</w:t>
      </w:r>
      <w:r>
        <w:rPr>
          <w:rFonts w:ascii="宋体" w:cs="宋体" w:hAnsi="宋体"/>
          <w:kern w:val="0"/>
          <w:sz w:val="24"/>
        </w:rPr>
        <w:t>7×24小时不间断地工作，系统中的任一构件更新、加载时，在不更新与上下构件的接口的前提下，不影响业务运转和服务</w:t>
      </w:r>
      <w:r>
        <w:rPr>
          <w:rFonts w:ascii="宋体" w:cs="宋体" w:hAnsi="宋体" w:hint="eastAsia"/>
          <w:kern w:val="0"/>
          <w:sz w:val="24"/>
        </w:rPr>
        <w:t>；</w:t>
      </w:r>
      <w:r>
        <w:rPr>
          <w:rFonts w:ascii="宋体" w:cs="宋体" w:hAnsi="宋体"/>
          <w:kern w:val="0"/>
          <w:sz w:val="24"/>
        </w:rPr>
        <w:t>系统有良好的异常处理机制，具有相关回退机制。</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7</w:t>
      </w:r>
      <w:r>
        <w:rPr>
          <w:rFonts w:ascii="宋体" w:cs="宋体" w:hAnsi="宋体" w:hint="eastAsia"/>
          <w:kern w:val="0"/>
          <w:sz w:val="24"/>
        </w:rPr>
        <w:t>）</w:t>
      </w:r>
      <w:r>
        <w:rPr>
          <w:rFonts w:ascii="宋体" w:cs="宋体" w:hAnsi="宋体"/>
          <w:kern w:val="0"/>
          <w:sz w:val="24"/>
        </w:rPr>
        <w:t>性能：在峰值数据量和峰值并发量下进行压测，常用页面响应时间应不大于3s，其他页面不大于5s，检索数据时间不</w:t>
      </w:r>
      <w:r>
        <w:rPr>
          <w:rFonts w:ascii="宋体" w:cs="宋体" w:hAnsi="宋体" w:hint="eastAsia"/>
          <w:kern w:val="0"/>
          <w:sz w:val="24"/>
        </w:rPr>
        <w:t>大于</w:t>
      </w:r>
      <w:r>
        <w:rPr>
          <w:rFonts w:ascii="宋体" w:cs="宋体" w:hAnsi="宋体"/>
          <w:kern w:val="0"/>
          <w:sz w:val="24"/>
        </w:rPr>
        <w:t>5</w:t>
      </w:r>
      <w:r>
        <w:rPr>
          <w:rFonts w:ascii="宋体" w:cs="宋体" w:hAnsi="宋体" w:hint="eastAsia"/>
          <w:kern w:val="0"/>
          <w:sz w:val="24"/>
        </w:rPr>
        <w:t>s，</w:t>
      </w:r>
      <w:r>
        <w:rPr>
          <w:rFonts w:ascii="宋体" w:cs="宋体" w:hAnsi="宋体"/>
          <w:kern w:val="0"/>
          <w:sz w:val="24"/>
        </w:rPr>
        <w:t>API响应时间不大于3s</w:t>
      </w:r>
      <w:r>
        <w:rPr>
          <w:rFonts w:ascii="宋体" w:cs="宋体" w:hAnsi="宋体" w:hint="eastAsia"/>
          <w:kern w:val="0"/>
          <w:sz w:val="24"/>
        </w:rPr>
        <w:t>，</w:t>
      </w:r>
      <w:r>
        <w:rPr>
          <w:rFonts w:ascii="宋体" w:cs="宋体" w:hAnsi="宋体"/>
          <w:kern w:val="0"/>
          <w:sz w:val="24"/>
        </w:rPr>
        <w:t>页面之间跳转时间不</w:t>
      </w:r>
      <w:r>
        <w:rPr>
          <w:rFonts w:ascii="宋体" w:cs="宋体" w:hAnsi="宋体" w:hint="eastAsia"/>
          <w:kern w:val="0"/>
          <w:sz w:val="24"/>
        </w:rPr>
        <w:t>大于</w:t>
      </w:r>
      <w:r>
        <w:rPr>
          <w:rFonts w:ascii="宋体" w:cs="宋体" w:hAnsi="宋体"/>
          <w:kern w:val="0"/>
          <w:sz w:val="24"/>
        </w:rPr>
        <w:t>2</w:t>
      </w:r>
      <w:r>
        <w:rPr>
          <w:rFonts w:ascii="宋体" w:cs="宋体" w:hAnsi="宋体" w:hint="eastAsia"/>
          <w:kern w:val="0"/>
          <w:sz w:val="24"/>
        </w:rPr>
        <w:t>s</w:t>
      </w:r>
      <w:r>
        <w:rPr>
          <w:rFonts w:ascii="宋体" w:cs="宋体" w:hAnsi="宋体"/>
          <w:kern w:val="0"/>
          <w:sz w:val="24"/>
        </w:rPr>
        <w:t>。</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（8）</w:t>
      </w:r>
      <w:r>
        <w:rPr>
          <w:rFonts w:ascii="宋体" w:cs="宋体" w:hAnsi="宋体"/>
          <w:kern w:val="0"/>
          <w:sz w:val="24"/>
        </w:rPr>
        <w:t>系统容量</w:t>
      </w:r>
      <w:r>
        <w:rPr>
          <w:rFonts w:ascii="宋体" w:cs="宋体" w:hAnsi="宋体" w:hint="eastAsia"/>
          <w:kern w:val="0"/>
          <w:sz w:val="24"/>
        </w:rPr>
        <w:t>：</w:t>
      </w:r>
      <w:r>
        <w:rPr>
          <w:rFonts w:ascii="宋体" w:cs="宋体" w:hAnsi="宋体"/>
          <w:kern w:val="0"/>
          <w:sz w:val="24"/>
        </w:rPr>
        <w:t>静态用户（注册用户）在10000以上；动态用户（在线用户）在1000以上；并发用户500以上</w:t>
      </w:r>
      <w:r>
        <w:rPr>
          <w:rFonts w:ascii="宋体" w:cs="宋体" w:hAnsi="宋体" w:hint="eastAsia"/>
          <w:kern w:val="0"/>
          <w:sz w:val="24"/>
        </w:rPr>
        <w:t>。</w:t>
      </w:r>
      <w:bookmarkStart w:id="56" w:name="_Toc436316411"/>
      <w:bookmarkStart w:id="57" w:name="_Toc424116523"/>
      <w:bookmarkStart w:id="58" w:name="_Toc432663844"/>
      <w:bookmarkStart w:id="59" w:name="_Toc406672254"/>
    </w:p>
    <w:bookmarkEnd w:id="56"/>
    <w:bookmarkEnd w:id="57"/>
    <w:bookmarkEnd w:id="58"/>
    <w:bookmarkEnd w:id="59"/>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9</w:t>
      </w:r>
      <w:r>
        <w:rPr>
          <w:rFonts w:ascii="宋体" w:cs="宋体" w:hAnsi="宋体" w:hint="eastAsia"/>
          <w:kern w:val="0"/>
          <w:sz w:val="24"/>
        </w:rPr>
        <w:t>）</w:t>
      </w:r>
      <w:r>
        <w:rPr>
          <w:rFonts w:ascii="宋体" w:cs="宋体" w:hAnsi="宋体"/>
          <w:kern w:val="0"/>
          <w:sz w:val="24"/>
        </w:rPr>
        <w:t>个性化：设置功能，能定义到每一个使用人员个性化设置，提供在线帮助。</w:t>
      </w:r>
    </w:p>
    <w:bookmarkStart w:id="60" w:name="_Toc90367597"/>
    <w:p>
      <w:pPr>
        <w:pStyle w:val="style3"/>
        <w:numPr>
          <w:ilvl w:val="2"/>
          <w:numId w:val="9"/>
        </w:numPr>
        <w:tabs>
          <w:tab w:val="left" w:leader="none" w:pos="0"/>
        </w:tabs>
        <w:spacing w:before="0" w:after="0" w:lineRule="auto" w:line="360"/>
        <w:ind w:left="0"/>
        <w:rPr/>
      </w:pPr>
      <w:r>
        <w:t>数据清洗和迁移要求</w:t>
      </w:r>
      <w:bookmarkEnd w:id="60"/>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数据清洗</w:t>
      </w:r>
    </w:p>
    <w:p>
      <w:pPr>
        <w:pStyle w:val="style0"/>
        <w:spacing w:lineRule="auto" w:line="360"/>
        <w:ind w:firstLine="480" w:firstLineChars="200"/>
        <w:rPr>
          <w:rFonts w:ascii="宋体" w:cs="宋体" w:hAnsi="宋体"/>
          <w:kern w:val="0"/>
          <w:sz w:val="24"/>
        </w:rPr>
      </w:pPr>
      <w:r>
        <w:rPr>
          <w:rFonts w:ascii="宋体" w:cs="宋体" w:hAnsi="宋体"/>
          <w:kern w:val="0"/>
          <w:sz w:val="24"/>
        </w:rPr>
        <w:t>数据清洗是要将</w:t>
      </w:r>
      <w:r>
        <w:rPr>
          <w:rFonts w:ascii="宋体" w:cs="宋体" w:hAnsi="宋体" w:hint="eastAsia"/>
          <w:kern w:val="0"/>
          <w:sz w:val="24"/>
        </w:rPr>
        <w:t>建材集团</w:t>
      </w:r>
      <w:r>
        <w:rPr>
          <w:rFonts w:ascii="宋体" w:cs="宋体" w:hAnsi="宋体"/>
          <w:kern w:val="0"/>
          <w:sz w:val="24"/>
        </w:rPr>
        <w:t>现有</w:t>
      </w:r>
      <w:r>
        <w:rPr>
          <w:rFonts w:ascii="宋体" w:cs="宋体" w:hAnsi="宋体" w:hint="eastAsia"/>
          <w:kern w:val="0"/>
          <w:sz w:val="24"/>
        </w:rPr>
        <w:t>相关</w:t>
      </w:r>
      <w:r>
        <w:rPr>
          <w:rFonts w:ascii="宋体" w:cs="宋体" w:hAnsi="宋体"/>
          <w:kern w:val="0"/>
          <w:sz w:val="24"/>
        </w:rPr>
        <w:t>系统的残缺数据、错误数据、重复数据等数据转换为满足数据质量要求的数据，对定义的清洗转换规则的正确性和效率进行验证和评估，确保清洗结果满足数据的完整性、唯一性、一致性、准确性、合规性等方面要求。</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w:t>
      </w:r>
      <w:r>
        <w:rPr>
          <w:rFonts w:ascii="宋体" w:cs="宋体" w:hAnsi="宋体"/>
          <w:kern w:val="0"/>
          <w:sz w:val="24"/>
        </w:rPr>
        <w:t>数据迁移</w:t>
      </w:r>
    </w:p>
    <w:p>
      <w:pPr>
        <w:pStyle w:val="style0"/>
        <w:spacing w:lineRule="auto" w:line="360"/>
        <w:ind w:firstLine="480" w:firstLineChars="200"/>
        <w:rPr>
          <w:rFonts w:ascii="宋体" w:cs="宋体" w:hAnsi="宋体"/>
          <w:kern w:val="0"/>
          <w:sz w:val="24"/>
        </w:rPr>
      </w:pPr>
      <w:r>
        <w:rPr>
          <w:rFonts w:ascii="宋体" w:cs="宋体" w:hAnsi="宋体"/>
          <w:kern w:val="0"/>
          <w:sz w:val="24"/>
        </w:rPr>
        <w:t>数据迁移是要对</w:t>
      </w:r>
      <w:r>
        <w:rPr>
          <w:rFonts w:ascii="宋体" w:cs="宋体" w:hAnsi="宋体" w:hint="eastAsia"/>
          <w:kern w:val="0"/>
          <w:sz w:val="24"/>
        </w:rPr>
        <w:t>建材集团</w:t>
      </w:r>
      <w:r>
        <w:rPr>
          <w:rFonts w:ascii="宋体" w:cs="宋体" w:hAnsi="宋体"/>
          <w:kern w:val="0"/>
          <w:sz w:val="24"/>
        </w:rPr>
        <w:t>现有</w:t>
      </w:r>
      <w:r>
        <w:rPr>
          <w:rFonts w:ascii="宋体" w:cs="宋体" w:hAnsi="宋体" w:hint="eastAsia"/>
          <w:kern w:val="0"/>
          <w:sz w:val="24"/>
        </w:rPr>
        <w:t>相关</w:t>
      </w:r>
      <w:r>
        <w:rPr>
          <w:rFonts w:ascii="宋体" w:cs="宋体" w:hAnsi="宋体"/>
          <w:kern w:val="0"/>
          <w:sz w:val="24"/>
        </w:rPr>
        <w:t>系统</w:t>
      </w:r>
      <w:r>
        <w:rPr>
          <w:rFonts w:ascii="宋体" w:cs="宋体" w:hAnsi="宋体" w:hint="eastAsia"/>
          <w:kern w:val="0"/>
          <w:sz w:val="24"/>
        </w:rPr>
        <w:t>必要</w:t>
      </w:r>
      <w:r>
        <w:rPr>
          <w:rFonts w:ascii="宋体" w:cs="宋体" w:hAnsi="宋体"/>
          <w:kern w:val="0"/>
          <w:sz w:val="24"/>
        </w:rPr>
        <w:t>数据进行同步迁移，完成现有系统数据到新系统的整体迁移，通过迁移后的数据校验确保新老系统数据的一致性、数据转换的完备性、数据完整性、转换过程机密性、业务运行的连续性的要求。</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w:t>
      </w:r>
      <w:r>
        <w:rPr>
          <w:rFonts w:ascii="宋体" w:cs="宋体" w:hAnsi="宋体"/>
          <w:kern w:val="0"/>
          <w:sz w:val="24"/>
        </w:rPr>
        <w:t>数据标准</w:t>
      </w:r>
    </w:p>
    <w:p>
      <w:pPr>
        <w:pStyle w:val="style0"/>
        <w:spacing w:lineRule="auto" w:line="360"/>
        <w:ind w:firstLine="480" w:firstLineChars="200"/>
        <w:rPr>
          <w:rFonts w:ascii="宋体" w:cs="宋体" w:hAnsi="宋体"/>
          <w:kern w:val="0"/>
          <w:sz w:val="24"/>
        </w:rPr>
      </w:pPr>
      <w:r>
        <w:rPr>
          <w:rFonts w:ascii="宋体" w:cs="宋体" w:hAnsi="宋体"/>
          <w:kern w:val="0"/>
          <w:sz w:val="24"/>
        </w:rPr>
        <w:t>系统设计需与招标人业务数据标准相统一，招标人的相关信息系统升级了数据标准，投标人应免费开发数据接口，保证系统间的互联互通。</w:t>
      </w:r>
    </w:p>
    <w:bookmarkStart w:id="61" w:name="_Toc90367598"/>
    <w:p>
      <w:pPr>
        <w:pStyle w:val="style3"/>
        <w:numPr>
          <w:ilvl w:val="2"/>
          <w:numId w:val="9"/>
        </w:numPr>
        <w:tabs>
          <w:tab w:val="left" w:leader="none" w:pos="0"/>
        </w:tabs>
        <w:spacing w:before="0" w:after="0" w:lineRule="auto" w:line="360"/>
        <w:ind w:left="0"/>
        <w:rPr/>
      </w:pPr>
      <w:r>
        <w:rPr>
          <w:rFonts w:hint="eastAsia"/>
        </w:rPr>
        <w:t>硬件及网络环境</w:t>
      </w:r>
      <w:bookmarkEnd w:id="61"/>
    </w:p>
    <w:p>
      <w:pPr>
        <w:pStyle w:val="style0"/>
        <w:spacing w:lineRule="auto" w:line="360"/>
        <w:ind w:firstLine="480" w:firstLineChars="200"/>
        <w:rPr>
          <w:rFonts w:ascii="宋体" w:cs="宋体" w:hAnsi="宋体"/>
          <w:kern w:val="0"/>
          <w:sz w:val="24"/>
        </w:rPr>
      </w:pPr>
      <w:r>
        <w:rPr>
          <w:rFonts w:ascii="宋体" w:cs="宋体" w:hAnsi="宋体" w:hint="eastAsia"/>
          <w:kern w:val="0"/>
          <w:sz w:val="24"/>
        </w:rPr>
        <w:t>负责与数字化系统直接相关的数据设备采购、安装和调试，包括建材集团所属1</w:t>
      </w:r>
      <w:r>
        <w:rPr>
          <w:rFonts w:ascii="宋体" w:cs="宋体" w:hAnsi="宋体"/>
          <w:kern w:val="0"/>
          <w:sz w:val="24"/>
        </w:rPr>
        <w:t>0</w:t>
      </w:r>
      <w:r>
        <w:rPr>
          <w:rFonts w:ascii="宋体" w:cs="宋体" w:hAnsi="宋体" w:hint="eastAsia"/>
          <w:kern w:val="0"/>
          <w:sz w:val="24"/>
        </w:rPr>
        <w:t>个场站数据采集服务器和物理网闸</w:t>
      </w:r>
      <w:r>
        <w:rPr>
          <w:rFonts w:ascii="宋体" w:cs="宋体" w:hAnsi="宋体"/>
          <w:kern w:val="0"/>
          <w:sz w:val="24"/>
        </w:rPr>
        <w:t>。</w:t>
      </w:r>
    </w:p>
    <w:bookmarkStart w:id="62" w:name="_Toc436316415"/>
    <w:bookmarkStart w:id="63" w:name="_Toc432663848"/>
    <w:bookmarkStart w:id="64" w:name="_Toc90367599"/>
    <w:p>
      <w:pPr>
        <w:pStyle w:val="style3"/>
        <w:numPr>
          <w:ilvl w:val="2"/>
          <w:numId w:val="9"/>
        </w:numPr>
        <w:tabs>
          <w:tab w:val="left" w:leader="none" w:pos="0"/>
        </w:tabs>
        <w:spacing w:before="0" w:after="0" w:lineRule="auto" w:line="360"/>
        <w:ind w:left="0"/>
        <w:rPr/>
      </w:pPr>
      <w:r>
        <w:t>培训要求</w:t>
      </w:r>
      <w:bookmarkEnd w:id="62"/>
      <w:bookmarkEnd w:id="63"/>
      <w:bookmarkEnd w:id="64"/>
    </w:p>
    <w:p>
      <w:pPr>
        <w:pStyle w:val="style0"/>
        <w:spacing w:lineRule="auto" w:line="360"/>
        <w:ind w:firstLine="480" w:firstLineChars="200"/>
        <w:rPr>
          <w:rFonts w:ascii="宋体" w:cs="宋体" w:hAnsi="宋体"/>
          <w:kern w:val="0"/>
          <w:sz w:val="24"/>
        </w:rPr>
      </w:pPr>
      <w:r>
        <w:rPr>
          <w:rFonts w:ascii="宋体" w:cs="宋体" w:hAnsi="宋体"/>
          <w:kern w:val="0"/>
          <w:sz w:val="24"/>
        </w:rPr>
        <w:t>保证系统使用人员能对整个</w:t>
      </w:r>
      <w:r>
        <w:rPr>
          <w:rFonts w:ascii="宋体" w:cs="宋体" w:hAnsi="宋体" w:hint="eastAsia"/>
          <w:kern w:val="0"/>
          <w:sz w:val="24"/>
        </w:rPr>
        <w:t>系统</w:t>
      </w:r>
      <w:r>
        <w:rPr>
          <w:rFonts w:ascii="宋体" w:cs="宋体" w:hAnsi="宋体"/>
          <w:kern w:val="0"/>
          <w:sz w:val="24"/>
        </w:rPr>
        <w:t>全面了解，熟悉日常维护工作，有能力处理一般性问题，并消除系统因使用或操作不当而引起的故障，减少突发故障的发生。</w:t>
      </w:r>
    </w:p>
    <w:p>
      <w:pPr>
        <w:pStyle w:val="style0"/>
        <w:spacing w:lineRule="auto" w:line="360"/>
        <w:ind w:firstLine="480" w:firstLineChars="200"/>
        <w:rPr>
          <w:rFonts w:ascii="宋体" w:cs="宋体" w:hAnsi="宋体"/>
          <w:kern w:val="0"/>
          <w:sz w:val="24"/>
        </w:rPr>
      </w:pPr>
      <w:r>
        <w:rPr>
          <w:rFonts w:ascii="宋体" w:cs="宋体" w:hAnsi="宋体"/>
          <w:kern w:val="0"/>
          <w:sz w:val="24"/>
        </w:rPr>
        <w:t>培训应贯串域整个项目的实施过程中，包括在从项目准备、研发到项目运行的过程中，提供详细的培训方案、培训内容、培训计划、人员数目、开发工具、软件使用、后期维护，需要提供以下几方面关于培训的要求：</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研发管理培训</w:t>
      </w:r>
    </w:p>
    <w:p>
      <w:pPr>
        <w:pStyle w:val="style0"/>
        <w:spacing w:lineRule="auto" w:line="360"/>
        <w:ind w:firstLine="480" w:firstLineChars="200"/>
        <w:rPr>
          <w:rFonts w:ascii="宋体" w:cs="宋体" w:hAnsi="宋体"/>
          <w:kern w:val="0"/>
          <w:sz w:val="24"/>
        </w:rPr>
      </w:pPr>
      <w:r>
        <w:rPr>
          <w:rFonts w:ascii="宋体" w:cs="宋体" w:hAnsi="宋体"/>
          <w:kern w:val="0"/>
          <w:sz w:val="24"/>
        </w:rPr>
        <w:t>研发管理培训既是系统开发的各个阶段的培训，这些阶段包括：项目准备、用户需求分析、系统概要设计、系统详细设计、程序编制和运行建立。</w:t>
      </w:r>
    </w:p>
    <w:p>
      <w:pPr>
        <w:pStyle w:val="style0"/>
        <w:spacing w:lineRule="auto" w:line="360"/>
        <w:ind w:firstLine="480" w:firstLineChars="200"/>
        <w:rPr>
          <w:rFonts w:ascii="宋体" w:cs="宋体" w:hAnsi="宋体"/>
          <w:kern w:val="0"/>
          <w:sz w:val="24"/>
        </w:rPr>
      </w:pPr>
      <w:r>
        <w:rPr>
          <w:rFonts w:ascii="宋体" w:cs="宋体" w:hAnsi="宋体"/>
          <w:kern w:val="0"/>
          <w:sz w:val="24"/>
        </w:rPr>
        <w:t>研发管理培训涉及的相关人员是技术人员，分阶段的被培训的人员包括：项目管理人员、需求分析人员、系统分析设计人员。</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w:t>
      </w:r>
      <w:r>
        <w:rPr>
          <w:rFonts w:ascii="宋体" w:cs="宋体" w:hAnsi="宋体"/>
          <w:kern w:val="0"/>
          <w:sz w:val="24"/>
        </w:rPr>
        <w:t>运行管理培训</w:t>
      </w:r>
    </w:p>
    <w:p>
      <w:pPr>
        <w:pStyle w:val="style0"/>
        <w:spacing w:lineRule="auto" w:line="360"/>
        <w:ind w:firstLine="480" w:firstLineChars="200"/>
        <w:rPr>
          <w:rFonts w:ascii="宋体" w:cs="宋体" w:hAnsi="宋体"/>
          <w:kern w:val="0"/>
          <w:sz w:val="24"/>
        </w:rPr>
      </w:pPr>
      <w:r>
        <w:rPr>
          <w:rFonts w:ascii="宋体" w:cs="宋体" w:hAnsi="宋体"/>
          <w:kern w:val="0"/>
          <w:sz w:val="24"/>
        </w:rPr>
        <w:t>为了使相关人员掌握应用系统的使用、维护和管理方法，达到能独立进行管理、故障处理、日常测试和维护等工作目的，应进行系统的技术培训，以保证所建设的系统能够正常、安全、平稳地运行。</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w:t>
      </w:r>
      <w:r>
        <w:rPr>
          <w:rFonts w:ascii="宋体" w:cs="宋体" w:hAnsi="宋体"/>
          <w:kern w:val="0"/>
          <w:sz w:val="24"/>
        </w:rPr>
        <w:t>培训人要求</w:t>
      </w:r>
    </w:p>
    <w:p>
      <w:pPr>
        <w:pStyle w:val="style0"/>
        <w:spacing w:lineRule="auto" w:line="360"/>
        <w:ind w:firstLine="480" w:firstLineChars="200"/>
        <w:rPr>
          <w:rFonts w:ascii="宋体" w:cs="宋体" w:hAnsi="宋体"/>
          <w:kern w:val="0"/>
          <w:sz w:val="24"/>
        </w:rPr>
      </w:pPr>
      <w:r>
        <w:rPr>
          <w:rFonts w:ascii="宋体" w:cs="宋体" w:hAnsi="宋体"/>
          <w:kern w:val="0"/>
          <w:sz w:val="24"/>
        </w:rPr>
        <w:t>投标人派出的培训人员应具有熟练的系统使用经验和应用经验；</w:t>
      </w:r>
    </w:p>
    <w:p>
      <w:pPr>
        <w:pStyle w:val="style0"/>
        <w:spacing w:lineRule="auto" w:line="360"/>
        <w:ind w:firstLine="480" w:firstLineChars="200"/>
        <w:rPr>
          <w:rFonts w:ascii="宋体" w:cs="宋体" w:hAnsi="宋体"/>
          <w:kern w:val="0"/>
          <w:sz w:val="24"/>
        </w:rPr>
      </w:pPr>
      <w:r>
        <w:rPr>
          <w:rFonts w:ascii="宋体" w:cs="宋体" w:hAnsi="宋体"/>
          <w:kern w:val="0"/>
          <w:sz w:val="24"/>
        </w:rPr>
        <w:t>投标人必须为所有被培训人员提供培训用文字资料和讲义等相关材料</w:t>
      </w:r>
      <w:r>
        <w:rPr>
          <w:rFonts w:ascii="宋体" w:cs="宋体" w:hAnsi="宋体" w:hint="eastAsia"/>
          <w:kern w:val="0"/>
          <w:sz w:val="24"/>
        </w:rPr>
        <w:t>。</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w:t>
      </w:r>
      <w:r>
        <w:rPr>
          <w:rFonts w:ascii="宋体" w:cs="宋体" w:hAnsi="宋体"/>
          <w:kern w:val="0"/>
          <w:sz w:val="24"/>
        </w:rPr>
        <w:t>培训方式</w:t>
      </w:r>
    </w:p>
    <w:p>
      <w:pPr>
        <w:pStyle w:val="style0"/>
        <w:spacing w:lineRule="auto" w:line="360"/>
        <w:ind w:firstLine="480" w:firstLineChars="200"/>
        <w:rPr>
          <w:rFonts w:ascii="宋体" w:cs="宋体" w:hAnsi="宋体"/>
          <w:kern w:val="0"/>
          <w:sz w:val="24"/>
        </w:rPr>
      </w:pPr>
      <w:r>
        <w:rPr>
          <w:rFonts w:ascii="宋体" w:cs="宋体" w:hAnsi="宋体"/>
          <w:kern w:val="0"/>
          <w:sz w:val="24"/>
        </w:rPr>
        <w:t>包括功能讲解、上机操作和实际工作的参与。</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w:t>
      </w:r>
      <w:r>
        <w:rPr>
          <w:rFonts w:ascii="宋体" w:cs="宋体" w:hAnsi="宋体"/>
          <w:kern w:val="0"/>
          <w:sz w:val="24"/>
        </w:rPr>
        <w:t>培训工作的内容和对象描述</w:t>
      </w:r>
    </w:p>
    <w:p>
      <w:pPr>
        <w:pStyle w:val="style0"/>
        <w:spacing w:lineRule="auto" w:line="360"/>
        <w:ind w:firstLine="480" w:firstLineChars="200"/>
        <w:rPr>
          <w:rFonts w:ascii="宋体" w:cs="宋体" w:hAnsi="宋体"/>
          <w:kern w:val="0"/>
          <w:sz w:val="24"/>
        </w:rPr>
      </w:pPr>
      <w:r>
        <w:rPr>
          <w:rFonts w:ascii="宋体" w:cs="宋体" w:hAnsi="宋体"/>
          <w:kern w:val="0"/>
          <w:sz w:val="24"/>
        </w:rPr>
        <w:t>投标方进行的培训工作包括了培训方案的设计、培训制度的制定，培训开发、培训实施和培训效果评估，及时监控培训效果，保证培训符合实际的需要。</w:t>
      </w:r>
    </w:p>
    <w:p>
      <w:pPr>
        <w:pStyle w:val="style0"/>
        <w:spacing w:lineRule="auto" w:line="360"/>
        <w:ind w:firstLine="480" w:firstLineChars="200"/>
        <w:rPr>
          <w:rFonts w:ascii="宋体" w:cs="宋体" w:hAnsi="宋体"/>
          <w:kern w:val="0"/>
          <w:sz w:val="24"/>
        </w:rPr>
      </w:pPr>
      <w:r>
        <w:rPr>
          <w:rFonts w:ascii="宋体" w:cs="宋体" w:hAnsi="宋体"/>
          <w:kern w:val="0"/>
          <w:sz w:val="24"/>
        </w:rPr>
        <w:t>在系统运行（含试运行）的各个阶段相应的培训内容描述，培训阶段安排包括：系统管理人员培训、系统分析人员培训、系统维护人员培训和系统使用人员培训。各个阶段描述标题包括：培训内容、参加对象、培训时间、和上机操作时间。</w:t>
      </w:r>
    </w:p>
    <w:bookmarkStart w:id="65" w:name="_Toc90367600"/>
    <w:p>
      <w:pPr>
        <w:pStyle w:val="style2"/>
        <w:numPr>
          <w:ilvl w:val="1"/>
          <w:numId w:val="9"/>
        </w:numPr>
        <w:tabs>
          <w:tab w:val="left" w:leader="none" w:pos="709"/>
        </w:tabs>
        <w:autoSpaceDE/>
        <w:autoSpaceDN/>
        <w:adjustRightInd/>
        <w:spacing w:before="0" w:lineRule="auto" w:line="360"/>
        <w:jc w:val="both"/>
        <w:rPr/>
      </w:pPr>
      <w:r>
        <w:t>项目管理要求</w:t>
      </w:r>
      <w:bookmarkEnd w:id="65"/>
    </w:p>
    <w:p>
      <w:pPr>
        <w:pStyle w:val="style0"/>
        <w:spacing w:lineRule="auto" w:line="360"/>
        <w:ind w:firstLine="480" w:firstLineChars="200"/>
        <w:rPr>
          <w:rFonts w:ascii="宋体" w:cs="宋体" w:hAnsi="宋体"/>
          <w:kern w:val="0"/>
          <w:sz w:val="24"/>
        </w:rPr>
      </w:pPr>
      <w:r>
        <w:rPr>
          <w:rFonts w:ascii="宋体" w:cs="宋体" w:hAnsi="宋体" w:hint="eastAsia"/>
          <w:kern w:val="0"/>
          <w:sz w:val="24"/>
        </w:rPr>
        <w:t>建材集团</w:t>
      </w:r>
      <w:r>
        <w:rPr>
          <w:rFonts w:ascii="宋体" w:cs="宋体" w:hAnsi="宋体"/>
          <w:kern w:val="0"/>
          <w:sz w:val="24"/>
        </w:rPr>
        <w:t>项目管理团队、系统服务商共同完成建材集团综合业务系统建设。建材集团项目管理团队主要负责沟通协调，统筹项目管理，对提交的项目交付物及时进行反馈和验收。系统服务商按照信息系统开发标准流程，完成需求分析、系统设计、系统开发与实施、系统运维等工作。系统服务商建立报告制度和考勤制度，人员的变动应提前告知建材集团项目管理团队，并获得建材集团项目管理团队的认可。</w:t>
      </w:r>
    </w:p>
    <w:bookmarkStart w:id="66" w:name="_Toc90367601"/>
    <w:p>
      <w:pPr>
        <w:pStyle w:val="style3"/>
        <w:numPr>
          <w:ilvl w:val="2"/>
          <w:numId w:val="9"/>
        </w:numPr>
        <w:tabs>
          <w:tab w:val="left" w:leader="none" w:pos="0"/>
        </w:tabs>
        <w:spacing w:before="0" w:after="0" w:lineRule="auto" w:line="360"/>
        <w:ind w:left="0"/>
        <w:rPr/>
      </w:pPr>
      <w:r>
        <w:t>项目组成员</w:t>
      </w:r>
      <w:bookmarkEnd w:id="66"/>
    </w:p>
    <w:p>
      <w:pPr>
        <w:pStyle w:val="style0"/>
        <w:spacing w:lineRule="auto" w:line="360"/>
        <w:ind w:firstLine="480" w:firstLineChars="200"/>
        <w:rPr>
          <w:rFonts w:ascii="宋体" w:cs="宋体" w:hAnsi="宋体"/>
          <w:kern w:val="0"/>
          <w:sz w:val="24"/>
        </w:rPr>
      </w:pPr>
      <w:r>
        <w:rPr>
          <w:rFonts w:ascii="宋体" w:cs="宋体" w:hAnsi="宋体"/>
          <w:kern w:val="0"/>
          <w:sz w:val="24"/>
        </w:rPr>
        <w:t>所有项目成员必须是系统服务商在职正式员工。</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项目负责人</w:t>
      </w:r>
    </w:p>
    <w:p>
      <w:pPr>
        <w:pStyle w:val="style0"/>
        <w:spacing w:lineRule="auto" w:line="360"/>
        <w:ind w:firstLine="480" w:firstLineChars="200"/>
        <w:rPr>
          <w:rFonts w:ascii="宋体" w:cs="宋体" w:hAnsi="宋体"/>
          <w:kern w:val="0"/>
          <w:sz w:val="24"/>
        </w:rPr>
      </w:pPr>
      <w:r>
        <w:rPr>
          <w:rFonts w:ascii="宋体" w:cs="宋体" w:hAnsi="宋体"/>
          <w:kern w:val="0"/>
          <w:sz w:val="24"/>
        </w:rPr>
        <w:t>具备代表系统服务商全权负责资源调配的权限，计算机相关专业大学本科及以上学历；掌握现代企业管理理论知识和信息技术知识；8年以上项目相关工作经验，具备大型信息系统建设项目管理经验。</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w:t>
      </w:r>
      <w:r>
        <w:rPr>
          <w:rFonts w:ascii="宋体" w:cs="宋体" w:hAnsi="宋体"/>
          <w:kern w:val="0"/>
          <w:sz w:val="24"/>
        </w:rPr>
        <w:t>项目经理</w:t>
      </w:r>
    </w:p>
    <w:p>
      <w:pPr>
        <w:pStyle w:val="style0"/>
        <w:spacing w:lineRule="auto" w:line="360"/>
        <w:ind w:firstLine="480" w:firstLineChars="200"/>
        <w:rPr>
          <w:rFonts w:ascii="宋体" w:cs="宋体" w:hAnsi="宋体"/>
          <w:kern w:val="0"/>
          <w:sz w:val="24"/>
        </w:rPr>
      </w:pPr>
      <w:r>
        <w:rPr>
          <w:rFonts w:ascii="宋体" w:cs="宋体" w:hAnsi="宋体"/>
          <w:kern w:val="0"/>
          <w:sz w:val="24"/>
        </w:rPr>
        <w:t>具备计算机相关专业大学及以上学历；8年以上项目相关工作经验，具备大型信息系统建设项目经理的管理经验。</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w:t>
      </w:r>
      <w:r>
        <w:rPr>
          <w:rFonts w:ascii="宋体" w:cs="宋体" w:hAnsi="宋体"/>
          <w:kern w:val="0"/>
          <w:sz w:val="24"/>
        </w:rPr>
        <w:t>业务需求分析人员</w:t>
      </w:r>
    </w:p>
    <w:p>
      <w:pPr>
        <w:pStyle w:val="style0"/>
        <w:spacing w:lineRule="auto" w:line="360"/>
        <w:ind w:firstLine="480" w:firstLineChars="200"/>
        <w:rPr>
          <w:rFonts w:ascii="宋体" w:cs="宋体" w:hAnsi="宋体"/>
          <w:kern w:val="0"/>
          <w:sz w:val="24"/>
        </w:rPr>
      </w:pPr>
      <w:r>
        <w:rPr>
          <w:rFonts w:ascii="宋体" w:cs="宋体" w:hAnsi="宋体"/>
          <w:kern w:val="0"/>
          <w:sz w:val="24"/>
        </w:rPr>
        <w:t>负责建材集团综合业务系统相关业务的需求分析。至少配备1名资深业务需求分析组长、3名资深需求分析人员（5年以上工作经验）。</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4、开发组</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负责</w:t>
      </w:r>
      <w:r>
        <w:rPr>
          <w:rFonts w:ascii="宋体" w:cs="宋体" w:hAnsi="宋体"/>
          <w:kern w:val="0"/>
          <w:sz w:val="24"/>
        </w:rPr>
        <w:t>建材集团综合业务系统</w:t>
      </w:r>
      <w:r>
        <w:rPr>
          <w:rFonts w:ascii="宋体" w:cs="宋体" w:hAnsi="宋体" w:hint="eastAsia"/>
          <w:kern w:val="0"/>
          <w:sz w:val="24"/>
        </w:rPr>
        <w:t>的开发工作</w:t>
      </w:r>
    </w:p>
    <w:bookmarkStart w:id="67" w:name="_Toc90367602"/>
    <w:p>
      <w:pPr>
        <w:pStyle w:val="style3"/>
        <w:numPr>
          <w:ilvl w:val="2"/>
          <w:numId w:val="9"/>
        </w:numPr>
        <w:tabs>
          <w:tab w:val="left" w:leader="none" w:pos="0"/>
        </w:tabs>
        <w:spacing w:before="0" w:after="0" w:lineRule="auto" w:line="360"/>
        <w:ind w:left="0"/>
        <w:rPr/>
      </w:pPr>
      <w:r>
        <w:t>质量管理</w:t>
      </w:r>
      <w:bookmarkEnd w:id="67"/>
    </w:p>
    <w:p>
      <w:pPr>
        <w:pStyle w:val="style0"/>
        <w:spacing w:lineRule="auto" w:line="360"/>
        <w:ind w:firstLine="480" w:firstLineChars="200"/>
        <w:rPr>
          <w:rFonts w:ascii="宋体" w:cs="宋体" w:hAnsi="宋体"/>
          <w:kern w:val="0"/>
          <w:sz w:val="24"/>
        </w:rPr>
      </w:pPr>
      <w:r>
        <w:rPr>
          <w:rFonts w:ascii="宋体" w:cs="宋体" w:hAnsi="宋体" w:hint="eastAsia"/>
          <w:kern w:val="0"/>
          <w:sz w:val="24"/>
        </w:rPr>
        <w:t>系统</w:t>
      </w:r>
      <w:r>
        <w:rPr>
          <w:rFonts w:ascii="宋体" w:cs="宋体" w:hAnsi="宋体"/>
          <w:kern w:val="0"/>
          <w:sz w:val="24"/>
        </w:rPr>
        <w:t>服务商应当建立质量保证体系，制定项目开发建设质量控制方案，落实各环节质量控制内容和目标，保证项目各阶段工作满足质量要求。</w:t>
      </w:r>
    </w:p>
    <w:bookmarkStart w:id="68" w:name="_Toc90367603"/>
    <w:p>
      <w:pPr>
        <w:pStyle w:val="style3"/>
        <w:numPr>
          <w:ilvl w:val="2"/>
          <w:numId w:val="9"/>
        </w:numPr>
        <w:tabs>
          <w:tab w:val="left" w:leader="none" w:pos="0"/>
        </w:tabs>
        <w:spacing w:before="0" w:after="0" w:lineRule="auto" w:line="360"/>
        <w:ind w:left="0"/>
        <w:rPr/>
      </w:pPr>
      <w:r>
        <w:t>风险管理</w:t>
      </w:r>
      <w:bookmarkEnd w:id="68"/>
    </w:p>
    <w:p>
      <w:pPr>
        <w:pStyle w:val="style0"/>
        <w:spacing w:lineRule="auto" w:line="360"/>
        <w:ind w:firstLine="480" w:firstLineChars="200"/>
        <w:rPr>
          <w:rFonts w:ascii="宋体" w:cs="宋体" w:hAnsi="宋体"/>
          <w:kern w:val="0"/>
          <w:sz w:val="24"/>
        </w:rPr>
      </w:pPr>
      <w:r>
        <w:rPr>
          <w:rFonts w:ascii="宋体" w:cs="宋体" w:hAnsi="宋体" w:hint="eastAsia"/>
          <w:kern w:val="0"/>
          <w:sz w:val="24"/>
        </w:rPr>
        <w:t>系统</w:t>
      </w:r>
      <w:r>
        <w:rPr>
          <w:rFonts w:ascii="宋体" w:cs="宋体" w:hAnsi="宋体"/>
          <w:kern w:val="0"/>
          <w:sz w:val="24"/>
        </w:rPr>
        <w:t>服务商应当能够识别和控制项目进行过程中可能存在的风险，制定相应的整体策略和对应措施，以最小成本获得最大的安全保障，从而减少系统开发、设计、实施建设中风险对于项目的影响。</w:t>
      </w:r>
    </w:p>
    <w:bookmarkStart w:id="69" w:name="_Toc90367604"/>
    <w:p>
      <w:pPr>
        <w:pStyle w:val="style3"/>
        <w:numPr>
          <w:ilvl w:val="2"/>
          <w:numId w:val="9"/>
        </w:numPr>
        <w:tabs>
          <w:tab w:val="left" w:leader="none" w:pos="0"/>
        </w:tabs>
        <w:spacing w:before="0" w:after="0" w:lineRule="auto" w:line="360"/>
        <w:ind w:left="0"/>
        <w:rPr/>
      </w:pPr>
      <w:r>
        <w:t>进度控制</w:t>
      </w:r>
      <w:bookmarkEnd w:id="69"/>
    </w:p>
    <w:bookmarkStart w:id="70" w:name="_bookmark42"/>
    <w:bookmarkEnd w:id="70"/>
    <w:p>
      <w:pPr>
        <w:pStyle w:val="style0"/>
        <w:spacing w:lineRule="auto" w:line="360"/>
        <w:ind w:firstLine="480" w:firstLineChars="200"/>
        <w:rPr>
          <w:rFonts w:ascii="宋体" w:cs="宋体" w:hAnsi="宋体"/>
          <w:kern w:val="0"/>
          <w:sz w:val="24"/>
        </w:rPr>
      </w:pPr>
      <w:r>
        <w:rPr>
          <w:rFonts w:ascii="宋体" w:cs="宋体" w:hAnsi="宋体" w:hint="eastAsia"/>
          <w:kern w:val="0"/>
          <w:sz w:val="24"/>
        </w:rPr>
        <w:t>系统</w:t>
      </w:r>
      <w:r>
        <w:rPr>
          <w:rFonts w:ascii="宋体" w:cs="宋体" w:hAnsi="宋体"/>
          <w:kern w:val="0"/>
          <w:sz w:val="24"/>
        </w:rPr>
        <w:t>服务商应能够控制项目活动和进度。保障项目按照计划实施、上线。</w:t>
      </w:r>
    </w:p>
    <w:bookmarkStart w:id="71" w:name="_Toc90367605"/>
    <w:p>
      <w:pPr>
        <w:pStyle w:val="style3"/>
        <w:numPr>
          <w:ilvl w:val="2"/>
          <w:numId w:val="9"/>
        </w:numPr>
        <w:tabs>
          <w:tab w:val="left" w:leader="none" w:pos="0"/>
        </w:tabs>
        <w:spacing w:before="0" w:after="0" w:lineRule="auto" w:line="360"/>
        <w:ind w:left="0"/>
        <w:rPr/>
      </w:pPr>
      <w:r>
        <w:t>沟通管理</w:t>
      </w:r>
      <w:bookmarkEnd w:id="71"/>
    </w:p>
    <w:p>
      <w:pPr>
        <w:pStyle w:val="style0"/>
        <w:spacing w:lineRule="auto" w:line="360"/>
        <w:ind w:firstLine="480" w:firstLineChars="200"/>
        <w:rPr>
          <w:rFonts w:ascii="宋体" w:cs="宋体" w:hAnsi="宋体"/>
          <w:kern w:val="0"/>
          <w:sz w:val="24"/>
        </w:rPr>
      </w:pPr>
      <w:r>
        <w:rPr>
          <w:rFonts w:ascii="宋体" w:cs="宋体" w:hAnsi="宋体" w:hint="eastAsia"/>
          <w:kern w:val="0"/>
          <w:sz w:val="24"/>
        </w:rPr>
        <w:t>系统</w:t>
      </w:r>
      <w:r>
        <w:rPr>
          <w:rFonts w:ascii="宋体" w:cs="宋体" w:hAnsi="宋体"/>
          <w:kern w:val="0"/>
          <w:sz w:val="24"/>
        </w:rPr>
        <w:t>服务商应当能够</w:t>
      </w:r>
      <w:r>
        <w:rPr>
          <w:rFonts w:ascii="宋体" w:cs="宋体" w:hAnsi="宋体" w:hint="eastAsia"/>
          <w:kern w:val="0"/>
          <w:sz w:val="24"/>
        </w:rPr>
        <w:t>与</w:t>
      </w:r>
      <w:r>
        <w:rPr>
          <w:rFonts w:ascii="宋体" w:cs="宋体" w:hAnsi="宋体"/>
          <w:kern w:val="0"/>
          <w:sz w:val="24"/>
        </w:rPr>
        <w:t>招标人进行有效的沟通。</w:t>
      </w:r>
    </w:p>
    <w:bookmarkStart w:id="72" w:name="_Toc90367606"/>
    <w:p>
      <w:pPr>
        <w:pStyle w:val="style3"/>
        <w:numPr>
          <w:ilvl w:val="2"/>
          <w:numId w:val="9"/>
        </w:numPr>
        <w:tabs>
          <w:tab w:val="left" w:leader="none" w:pos="0"/>
        </w:tabs>
        <w:spacing w:before="0" w:after="0" w:lineRule="auto" w:line="360"/>
        <w:ind w:left="0"/>
        <w:rPr/>
      </w:pPr>
      <w:r>
        <w:t>需求管理</w:t>
      </w:r>
      <w:bookmarkEnd w:id="72"/>
    </w:p>
    <w:p>
      <w:pPr>
        <w:pStyle w:val="style0"/>
        <w:spacing w:lineRule="auto" w:line="360"/>
        <w:ind w:firstLine="480" w:firstLineChars="200"/>
        <w:rPr>
          <w:rFonts w:ascii="宋体" w:cs="宋体" w:hAnsi="宋体"/>
          <w:kern w:val="0"/>
          <w:sz w:val="24"/>
        </w:rPr>
      </w:pPr>
      <w:r>
        <w:rPr>
          <w:rFonts w:ascii="宋体" w:cs="宋体" w:hAnsi="宋体" w:hint="eastAsia"/>
          <w:kern w:val="0"/>
          <w:sz w:val="24"/>
        </w:rPr>
        <w:t>系统</w:t>
      </w:r>
      <w:r>
        <w:rPr>
          <w:rFonts w:ascii="宋体" w:cs="宋体" w:hAnsi="宋体"/>
          <w:kern w:val="0"/>
          <w:sz w:val="24"/>
        </w:rPr>
        <w:t>服务商应当能够快速的、准确的完成需求收集，控制需求变更、需求蔓延。</w:t>
      </w:r>
    </w:p>
    <w:bookmarkStart w:id="73" w:name="_Toc90367607"/>
    <w:p>
      <w:pPr>
        <w:pStyle w:val="style2"/>
        <w:numPr>
          <w:ilvl w:val="1"/>
          <w:numId w:val="9"/>
        </w:numPr>
        <w:tabs>
          <w:tab w:val="left" w:leader="none" w:pos="709"/>
        </w:tabs>
        <w:autoSpaceDE/>
        <w:autoSpaceDN/>
        <w:adjustRightInd/>
        <w:spacing w:before="0" w:lineRule="auto" w:line="360"/>
        <w:jc w:val="both"/>
        <w:rPr/>
      </w:pPr>
      <w:r>
        <w:t>时间要求</w:t>
      </w:r>
      <w:bookmarkEnd w:id="73"/>
    </w:p>
    <w:bookmarkStart w:id="74" w:name="_Toc90367608"/>
    <w:p>
      <w:pPr>
        <w:pStyle w:val="style3"/>
        <w:numPr>
          <w:ilvl w:val="2"/>
          <w:numId w:val="9"/>
        </w:numPr>
        <w:tabs>
          <w:tab w:val="left" w:leader="none" w:pos="0"/>
        </w:tabs>
        <w:spacing w:before="0" w:after="0" w:lineRule="auto" w:line="360"/>
        <w:ind w:left="0"/>
        <w:rPr/>
      </w:pPr>
      <w:r>
        <w:t>开发工期</w:t>
      </w:r>
      <w:bookmarkEnd w:id="74"/>
    </w:p>
    <w:p>
      <w:pPr>
        <w:pStyle w:val="style0"/>
        <w:spacing w:lineRule="auto" w:line="360"/>
        <w:ind w:firstLine="480" w:firstLineChars="200"/>
        <w:rPr>
          <w:rFonts w:ascii="宋体" w:cs="宋体" w:hAnsi="宋体"/>
          <w:kern w:val="0"/>
          <w:sz w:val="24"/>
        </w:rPr>
      </w:pPr>
      <w:r>
        <w:rPr>
          <w:rFonts w:ascii="宋体" w:cs="宋体" w:hAnsi="宋体"/>
          <w:kern w:val="0"/>
          <w:sz w:val="24"/>
        </w:rPr>
        <w:t>自签订合同之日起</w:t>
      </w:r>
      <w:r>
        <w:rPr>
          <w:rFonts w:ascii="宋体" w:cs="宋体" w:hAnsi="宋体" w:hint="eastAsia"/>
          <w:kern w:val="0"/>
          <w:sz w:val="24"/>
        </w:rPr>
        <w:t>，2</w:t>
      </w:r>
      <w:r>
        <w:rPr>
          <w:rFonts w:ascii="宋体" w:cs="宋体" w:hAnsi="宋体"/>
          <w:kern w:val="0"/>
          <w:sz w:val="24"/>
        </w:rPr>
        <w:t>022</w:t>
      </w:r>
      <w:r>
        <w:rPr>
          <w:rFonts w:ascii="宋体" w:cs="宋体" w:hAnsi="宋体" w:hint="eastAsia"/>
          <w:kern w:val="0"/>
          <w:sz w:val="24"/>
        </w:rPr>
        <w:t>年</w:t>
      </w:r>
      <w:r>
        <w:rPr>
          <w:rFonts w:ascii="宋体" w:cs="宋体" w:hAnsi="宋体"/>
          <w:kern w:val="0"/>
          <w:sz w:val="24"/>
        </w:rPr>
        <w:t>10</w:t>
      </w:r>
      <w:r>
        <w:rPr>
          <w:rFonts w:ascii="宋体" w:cs="宋体" w:hAnsi="宋体" w:hint="eastAsia"/>
          <w:kern w:val="0"/>
          <w:sz w:val="24"/>
        </w:rPr>
        <w:t>月底前完成数字化系统开发，具备试运行条件，1</w:t>
      </w:r>
      <w:r>
        <w:rPr>
          <w:rFonts w:ascii="宋体" w:cs="宋体" w:hAnsi="宋体"/>
          <w:kern w:val="0"/>
          <w:sz w:val="24"/>
        </w:rPr>
        <w:t>2</w:t>
      </w:r>
      <w:r>
        <w:rPr>
          <w:rFonts w:ascii="宋体" w:cs="宋体" w:hAnsi="宋体" w:hint="eastAsia"/>
          <w:kern w:val="0"/>
          <w:sz w:val="24"/>
        </w:rPr>
        <w:t>月前在建材集团所属5家场站进行试点运行成功，试运行期间部署调试所产生的费用应由双方协商解决，并单独签署补充协议。</w:t>
      </w:r>
    </w:p>
    <w:bookmarkStart w:id="75" w:name="_Toc90367609"/>
    <w:p>
      <w:pPr>
        <w:pStyle w:val="style3"/>
        <w:numPr>
          <w:ilvl w:val="2"/>
          <w:numId w:val="9"/>
        </w:numPr>
        <w:tabs>
          <w:tab w:val="left" w:leader="none" w:pos="0"/>
        </w:tabs>
        <w:spacing w:before="0" w:after="0" w:lineRule="auto" w:line="360"/>
        <w:ind w:left="0"/>
        <w:rPr/>
      </w:pPr>
      <w:r>
        <w:t>运维工期</w:t>
      </w:r>
      <w:bookmarkEnd w:id="75"/>
    </w:p>
    <w:p>
      <w:pPr>
        <w:pStyle w:val="style0"/>
        <w:spacing w:lineRule="auto" w:line="360"/>
        <w:ind w:firstLine="480" w:firstLineChars="200"/>
        <w:rPr>
          <w:rFonts w:ascii="宋体" w:cs="宋体" w:hAnsi="宋体"/>
          <w:kern w:val="0"/>
          <w:sz w:val="24"/>
        </w:rPr>
      </w:pPr>
      <w:r>
        <w:rPr>
          <w:rFonts w:ascii="宋体" w:cs="宋体" w:hAnsi="宋体"/>
          <w:kern w:val="0"/>
          <w:sz w:val="24"/>
        </w:rPr>
        <w:t>整体项目开发部署完成并上线运行，且</w:t>
      </w:r>
      <w:r>
        <w:rPr>
          <w:rFonts w:ascii="宋体" w:cs="宋体" w:hAnsi="宋体" w:hint="eastAsia"/>
          <w:kern w:val="0"/>
          <w:sz w:val="24"/>
        </w:rPr>
        <w:t>终验</w:t>
      </w:r>
      <w:r>
        <w:rPr>
          <w:rFonts w:ascii="宋体" w:cs="宋体" w:hAnsi="宋体"/>
          <w:kern w:val="0"/>
          <w:sz w:val="24"/>
        </w:rPr>
        <w:t>合格之日起，即开始免费运维，</w:t>
      </w:r>
      <w:r>
        <w:rPr>
          <w:rFonts w:ascii="宋体" w:cs="宋体" w:hAnsi="宋体" w:hint="eastAsia"/>
          <w:kern w:val="0"/>
          <w:sz w:val="24"/>
        </w:rPr>
        <w:t>为期1年</w:t>
      </w:r>
      <w:r>
        <w:rPr>
          <w:rFonts w:ascii="宋体" w:cs="宋体" w:hAnsi="宋体"/>
          <w:kern w:val="0"/>
          <w:sz w:val="24"/>
        </w:rPr>
        <w:t>。</w:t>
      </w:r>
    </w:p>
    <w:p>
      <w:pPr>
        <w:pStyle w:val="style0"/>
        <w:spacing w:lineRule="auto" w:line="360"/>
        <w:ind w:firstLine="480" w:firstLineChars="200"/>
        <w:rPr>
          <w:rFonts w:ascii="宋体" w:cs="宋体" w:hAnsi="宋体"/>
          <w:kern w:val="0"/>
          <w:sz w:val="24"/>
        </w:rPr>
      </w:pPr>
      <w:r>
        <w:rPr>
          <w:rFonts w:ascii="宋体" w:cs="宋体" w:hAnsi="宋体"/>
          <w:kern w:val="0"/>
          <w:sz w:val="24"/>
        </w:rPr>
        <w:t>运维期间，</w:t>
      </w:r>
      <w:r>
        <w:rPr>
          <w:rFonts w:ascii="宋体" w:cs="宋体" w:hAnsi="宋体" w:hint="eastAsia"/>
          <w:kern w:val="0"/>
          <w:sz w:val="24"/>
        </w:rPr>
        <w:t>系统</w:t>
      </w:r>
      <w:r>
        <w:rPr>
          <w:rFonts w:ascii="宋体" w:cs="宋体" w:hAnsi="宋体"/>
          <w:kern w:val="0"/>
          <w:sz w:val="24"/>
        </w:rPr>
        <w:t>服务商应提供运维支持和技术支持，保证系统的稳定运行。</w:t>
      </w:r>
      <w:r>
        <w:rPr>
          <w:rFonts w:ascii="宋体" w:cs="宋体" w:hAnsi="宋体" w:hint="eastAsia"/>
          <w:kern w:val="0"/>
          <w:sz w:val="24"/>
        </w:rPr>
        <w:t>系统</w:t>
      </w:r>
      <w:r>
        <w:rPr>
          <w:rFonts w:ascii="宋体" w:cs="宋体" w:hAnsi="宋体"/>
          <w:kern w:val="0"/>
          <w:sz w:val="24"/>
        </w:rPr>
        <w:t>服务商应当提供SLA服务级别协议，SLA需要得到建材集团的批准。运维地点在北京。</w:t>
      </w:r>
    </w:p>
    <w:bookmarkStart w:id="76" w:name="_Toc90367610"/>
    <w:p>
      <w:pPr>
        <w:pStyle w:val="style2"/>
        <w:numPr>
          <w:ilvl w:val="1"/>
          <w:numId w:val="9"/>
        </w:numPr>
        <w:tabs>
          <w:tab w:val="left" w:leader="none" w:pos="709"/>
        </w:tabs>
        <w:autoSpaceDE/>
        <w:autoSpaceDN/>
        <w:adjustRightInd/>
        <w:spacing w:before="0" w:lineRule="auto" w:line="360"/>
        <w:jc w:val="both"/>
        <w:rPr/>
      </w:pPr>
      <w:r>
        <w:t>系统交付、部署和验收要求</w:t>
      </w:r>
      <w:bookmarkEnd w:id="76"/>
    </w:p>
    <w:p>
      <w:pPr>
        <w:pStyle w:val="style0"/>
        <w:spacing w:lineRule="auto" w:line="360"/>
        <w:ind w:firstLine="480" w:firstLineChars="200"/>
        <w:rPr>
          <w:rFonts w:ascii="宋体" w:cs="宋体" w:hAnsi="宋体"/>
          <w:kern w:val="0"/>
          <w:sz w:val="24"/>
        </w:rPr>
      </w:pPr>
      <w:r>
        <w:rPr>
          <w:rFonts w:ascii="宋体" w:cs="宋体" w:hAnsi="宋体"/>
          <w:kern w:val="0"/>
          <w:sz w:val="24"/>
        </w:rPr>
        <w:t>系统服务商将在项目开始后，按照合同约定进行建材集团综合业务系统的建设工作，主要工作包括业务需求调研、系统设计、系统实施与开发、系统测试、培训及系统上线以及后期的维护服务等工作，并在系统建设过程中接受招标人对项目进度、质量的全程监督。</w:t>
      </w:r>
    </w:p>
    <w:p>
      <w:pPr>
        <w:pStyle w:val="style0"/>
        <w:spacing w:lineRule="auto" w:line="360"/>
        <w:ind w:firstLine="480" w:firstLineChars="200"/>
        <w:rPr>
          <w:rFonts w:ascii="宋体" w:cs="宋体" w:hAnsi="宋体"/>
          <w:kern w:val="0"/>
          <w:sz w:val="24"/>
        </w:rPr>
      </w:pPr>
      <w:r>
        <w:rPr>
          <w:rFonts w:ascii="宋体" w:cs="宋体" w:hAnsi="宋体"/>
          <w:kern w:val="0"/>
          <w:sz w:val="24"/>
        </w:rPr>
        <w:t>具体工作内容包括：</w:t>
      </w:r>
    </w:p>
    <w:p>
      <w:pPr>
        <w:pStyle w:val="style0"/>
        <w:spacing w:lineRule="auto" w:line="360"/>
        <w:ind w:firstLine="480" w:firstLineChars="200"/>
        <w:rPr>
          <w:rFonts w:ascii="宋体" w:cs="宋体" w:hAnsi="宋体"/>
          <w:kern w:val="0"/>
          <w:sz w:val="24"/>
        </w:rPr>
      </w:pPr>
      <w:r>
        <w:rPr>
          <w:rFonts w:ascii="宋体" w:cs="宋体" w:hAnsi="宋体"/>
          <w:kern w:val="0"/>
          <w:sz w:val="24"/>
        </w:rPr>
        <w:t>第一，对建材集团机关各部门的业务需求开展详细调研，收集用户需求，形成用户需求说明书；</w:t>
      </w:r>
    </w:p>
    <w:p>
      <w:pPr>
        <w:pStyle w:val="style0"/>
        <w:spacing w:lineRule="auto" w:line="360"/>
        <w:ind w:firstLine="480" w:firstLineChars="200"/>
        <w:rPr>
          <w:rFonts w:ascii="宋体" w:cs="宋体" w:hAnsi="宋体"/>
          <w:kern w:val="0"/>
          <w:sz w:val="24"/>
        </w:rPr>
      </w:pPr>
      <w:r>
        <w:rPr>
          <w:rFonts w:ascii="宋体" w:cs="宋体" w:hAnsi="宋体"/>
          <w:kern w:val="0"/>
          <w:sz w:val="24"/>
        </w:rPr>
        <w:t>第二，在明确用户需求的基础上，形成系统概要设计说明书和系统详细设计说明书；</w:t>
      </w:r>
    </w:p>
    <w:p>
      <w:pPr>
        <w:pStyle w:val="style0"/>
        <w:spacing w:lineRule="auto" w:line="360"/>
        <w:ind w:firstLine="480" w:firstLineChars="200"/>
        <w:rPr>
          <w:rFonts w:ascii="宋体" w:cs="宋体" w:hAnsi="宋体"/>
          <w:kern w:val="0"/>
          <w:sz w:val="24"/>
        </w:rPr>
      </w:pPr>
      <w:r>
        <w:rPr>
          <w:rFonts w:ascii="宋体" w:cs="宋体" w:hAnsi="宋体"/>
          <w:kern w:val="0"/>
          <w:sz w:val="24"/>
        </w:rPr>
        <w:t>第三，根据系统设计说明书进行系统实施和开发，并进行系统测试；</w:t>
      </w:r>
    </w:p>
    <w:p>
      <w:pPr>
        <w:pStyle w:val="style0"/>
        <w:spacing w:lineRule="auto" w:line="360"/>
        <w:ind w:firstLine="480" w:firstLineChars="200"/>
        <w:rPr>
          <w:rFonts w:ascii="宋体" w:cs="宋体" w:hAnsi="宋体"/>
          <w:kern w:val="0"/>
          <w:sz w:val="24"/>
        </w:rPr>
      </w:pPr>
      <w:r>
        <w:rPr>
          <w:rFonts w:ascii="宋体" w:cs="宋体" w:hAnsi="宋体"/>
          <w:kern w:val="0"/>
          <w:sz w:val="24"/>
        </w:rPr>
        <w:t>第四，编写用户手册、操作手册及培训资料，协助用户进行“用户确认测试”，编写《确认测试报告》</w:t>
      </w:r>
      <w:r>
        <w:rPr>
          <w:rFonts w:ascii="宋体" w:cs="宋体" w:hAnsi="宋体" w:hint="eastAsia"/>
          <w:kern w:val="0"/>
          <w:sz w:val="24"/>
        </w:rPr>
        <w:t>；</w:t>
      </w:r>
    </w:p>
    <w:p>
      <w:pPr>
        <w:pStyle w:val="style0"/>
        <w:spacing w:lineRule="auto" w:line="360"/>
        <w:ind w:firstLine="480" w:firstLineChars="200"/>
        <w:rPr>
          <w:rFonts w:ascii="宋体" w:cs="宋体" w:hAnsi="宋体"/>
          <w:kern w:val="0"/>
          <w:sz w:val="24"/>
        </w:rPr>
      </w:pPr>
      <w:r>
        <w:rPr>
          <w:rFonts w:ascii="宋体" w:cs="宋体" w:hAnsi="宋体"/>
          <w:kern w:val="0"/>
          <w:sz w:val="24"/>
        </w:rPr>
        <w:t>第五，对原有数据进行数据清洗和迁移，系统试运行、正式运行及验收，组织用户培训工作；</w:t>
      </w:r>
    </w:p>
    <w:p>
      <w:pPr>
        <w:pStyle w:val="style0"/>
        <w:spacing w:lineRule="auto" w:line="360"/>
        <w:ind w:firstLine="480" w:firstLineChars="200"/>
        <w:rPr>
          <w:rFonts w:ascii="宋体" w:cs="宋体" w:hAnsi="宋体"/>
          <w:kern w:val="0"/>
          <w:sz w:val="24"/>
        </w:rPr>
      </w:pPr>
      <w:r>
        <w:rPr>
          <w:rFonts w:ascii="宋体" w:cs="宋体" w:hAnsi="宋体"/>
          <w:kern w:val="0"/>
          <w:sz w:val="24"/>
        </w:rPr>
        <w:t>第六，系统上线后的维护服务工作。</w:t>
      </w:r>
    </w:p>
    <w:bookmarkStart w:id="77" w:name="_Toc90367611"/>
    <w:p>
      <w:pPr>
        <w:pStyle w:val="style3"/>
        <w:numPr>
          <w:ilvl w:val="2"/>
          <w:numId w:val="9"/>
        </w:numPr>
        <w:tabs>
          <w:tab w:val="left" w:leader="none" w:pos="0"/>
        </w:tabs>
        <w:spacing w:before="0" w:after="0" w:lineRule="auto" w:line="360"/>
        <w:ind w:left="0"/>
        <w:rPr/>
      </w:pPr>
      <w:r>
        <w:t>交付及部署</w:t>
      </w:r>
      <w:bookmarkEnd w:id="77"/>
    </w:p>
    <w:p>
      <w:pPr>
        <w:pStyle w:val="style0"/>
        <w:spacing w:lineRule="auto" w:line="360"/>
        <w:ind w:firstLine="480" w:firstLineChars="200"/>
        <w:rPr>
          <w:rFonts w:ascii="宋体" w:cs="宋体" w:hAnsi="宋体"/>
          <w:kern w:val="0"/>
          <w:sz w:val="24"/>
        </w:rPr>
      </w:pPr>
      <w:r>
        <w:rPr>
          <w:rFonts w:ascii="宋体" w:cs="宋体" w:hAnsi="宋体" w:hint="eastAsia"/>
          <w:kern w:val="0"/>
          <w:sz w:val="24"/>
        </w:rPr>
        <w:t>系统</w:t>
      </w:r>
      <w:r>
        <w:rPr>
          <w:rFonts w:ascii="宋体" w:cs="宋体" w:hAnsi="宋体"/>
          <w:kern w:val="0"/>
          <w:sz w:val="24"/>
        </w:rPr>
        <w:t>服务商负责所有招标范围内软件的交付及部署调试等工作。</w:t>
      </w:r>
      <w:r>
        <w:rPr>
          <w:rFonts w:ascii="宋体" w:cs="宋体" w:hAnsi="宋体" w:hint="eastAsia"/>
          <w:kern w:val="0"/>
          <w:sz w:val="24"/>
        </w:rPr>
        <w:t>系统</w:t>
      </w:r>
      <w:r>
        <w:rPr>
          <w:rFonts w:ascii="宋体" w:cs="宋体" w:hAnsi="宋体"/>
          <w:kern w:val="0"/>
          <w:sz w:val="24"/>
        </w:rPr>
        <w:t>服务商应当根据招标人提供的安装环境制定部署方案，经双方讨论确认后，作为部署的依据。部署工作必须有招标人聘用的资深工程师带队进行。除非另作规定，</w:t>
      </w:r>
      <w:r>
        <w:rPr>
          <w:rFonts w:ascii="宋体" w:cs="宋体" w:hAnsi="宋体" w:hint="eastAsia"/>
          <w:kern w:val="0"/>
          <w:sz w:val="24"/>
        </w:rPr>
        <w:t>系统</w:t>
      </w:r>
      <w:r>
        <w:rPr>
          <w:rFonts w:ascii="宋体" w:cs="宋体" w:hAnsi="宋体"/>
          <w:kern w:val="0"/>
          <w:sz w:val="24"/>
        </w:rPr>
        <w:t>服务商必须负责一切与系统安装调试有关的实地工作和服务。系统提交时系统服务商应当提供所有产品介质、授权书和全部文档。系统提交时系统服务商应当提</w:t>
      </w:r>
      <w:r>
        <w:rPr>
          <w:rFonts w:ascii="宋体" w:cs="宋体" w:hAnsi="宋体"/>
          <w:kern w:val="0"/>
          <w:sz w:val="24"/>
        </w:rPr>
        <w:t>供全部系统技术文档和定制开发涉及的源代码（电子版）和相关数据库和中间件等。系统服务商须提交的开发文档应当主要包括（但不限于）</w:t>
      </w:r>
      <w:r>
        <w:rPr>
          <w:rFonts w:ascii="宋体" w:cs="宋体" w:hAnsi="宋体" w:hint="eastAsia"/>
          <w:kern w:val="0"/>
          <w:sz w:val="24"/>
        </w:rPr>
        <w:t>：</w:t>
      </w:r>
      <w:r>
        <w:rPr>
          <w:rFonts w:ascii="宋体" w:cs="宋体" w:hAnsi="宋体"/>
          <w:kern w:val="0"/>
          <w:sz w:val="24"/>
        </w:rPr>
        <w:t>所选取开发技术、开发语言、组件的框架结构、接口调用、组件功能说明、组件设计说明等，还应当有被调用组件的列表及功能说明，以及项目管理文档、系统设计文档、测试文档、系统维护和操作手册、培训文档等。</w:t>
      </w:r>
    </w:p>
    <w:bookmarkStart w:id="78" w:name="_Toc90367612"/>
    <w:p>
      <w:pPr>
        <w:pStyle w:val="style3"/>
        <w:numPr>
          <w:ilvl w:val="2"/>
          <w:numId w:val="9"/>
        </w:numPr>
        <w:tabs>
          <w:tab w:val="left" w:leader="none" w:pos="0"/>
        </w:tabs>
        <w:spacing w:before="0" w:after="0" w:lineRule="auto" w:line="360"/>
        <w:ind w:left="0"/>
        <w:rPr/>
      </w:pPr>
      <w:r>
        <w:t>验收要求</w:t>
      </w:r>
      <w:bookmarkEnd w:id="78"/>
    </w:p>
    <w:p>
      <w:pPr>
        <w:pStyle w:val="style0"/>
        <w:spacing w:lineRule="auto" w:line="360"/>
        <w:ind w:firstLine="480" w:firstLineChars="200"/>
        <w:rPr>
          <w:rFonts w:ascii="宋体" w:cs="宋体" w:hAnsi="宋体"/>
          <w:kern w:val="0"/>
          <w:sz w:val="24"/>
        </w:rPr>
      </w:pPr>
      <w:r>
        <w:rPr>
          <w:rFonts w:ascii="宋体" w:cs="宋体" w:hAnsi="宋体" w:hint="eastAsia"/>
          <w:kern w:val="0"/>
          <w:sz w:val="24"/>
        </w:rPr>
        <w:t>项目</w:t>
      </w:r>
      <w:r>
        <w:rPr>
          <w:rFonts w:ascii="宋体" w:cs="宋体" w:hAnsi="宋体"/>
          <w:kern w:val="0"/>
          <w:sz w:val="24"/>
        </w:rPr>
        <w:t>招标人进行初验和终验</w:t>
      </w:r>
      <w:r>
        <w:rPr>
          <w:rFonts w:ascii="宋体" w:cs="宋体" w:hAnsi="宋体" w:hint="eastAsia"/>
          <w:kern w:val="0"/>
          <w:sz w:val="24"/>
        </w:rPr>
        <w:t>，</w:t>
      </w:r>
      <w:r>
        <w:rPr>
          <w:rFonts w:ascii="宋体" w:cs="宋体" w:hAnsi="宋体"/>
          <w:kern w:val="0"/>
          <w:sz w:val="24"/>
        </w:rPr>
        <w:t>系统服务商对验收的认可签字并不解除系统服务商对合同规定的保证责任。</w:t>
      </w:r>
    </w:p>
    <w:p>
      <w:pPr>
        <w:pStyle w:val="style0"/>
        <w:spacing w:lineRule="auto" w:line="360"/>
        <w:ind w:firstLine="480" w:firstLineChars="200"/>
        <w:rPr>
          <w:rFonts w:ascii="宋体" w:cs="宋体" w:hAnsi="宋体"/>
          <w:kern w:val="0"/>
          <w:sz w:val="24"/>
        </w:rPr>
      </w:pPr>
      <w:r>
        <w:rPr>
          <w:rFonts w:ascii="宋体" w:cs="宋体" w:hAnsi="宋体"/>
          <w:kern w:val="0"/>
          <w:sz w:val="24"/>
        </w:rPr>
        <w:t>V</w:t>
      </w:r>
      <w:r>
        <w:rPr>
          <w:rFonts w:ascii="宋体" w:cs="宋体" w:hAnsi="宋体" w:hint="eastAsia"/>
          <w:kern w:val="0"/>
          <w:sz w:val="24"/>
        </w:rPr>
        <w:t>1.0版本主要验收业务内容为:</w:t>
      </w:r>
    </w:p>
    <w:p>
      <w:pPr>
        <w:pStyle w:val="style0"/>
        <w:spacing w:lineRule="auto" w:line="360"/>
        <w:ind w:firstLine="480" w:firstLineChars="200"/>
        <w:rPr>
          <w:rFonts w:ascii="宋体" w:cs="宋体" w:hAnsi="宋体"/>
          <w:kern w:val="0"/>
          <w:sz w:val="24"/>
        </w:rPr>
      </w:pPr>
      <w:r>
        <w:rPr>
          <w:rFonts w:ascii="宋体" w:cs="宋体" w:hAnsi="宋体"/>
          <w:kern w:val="0"/>
          <w:sz w:val="24"/>
        </w:rPr>
        <w:t>1</w:t>
      </w:r>
      <w:r>
        <w:rPr>
          <w:rFonts w:ascii="宋体" w:cs="宋体" w:hAnsi="宋体" w:hint="eastAsia"/>
          <w:kern w:val="0"/>
          <w:sz w:val="24"/>
        </w:rPr>
        <w:t>．生产管理包括班组管理、生产任务单管理、生产计划管理、机组查看、机组更换、交接班管理、销售合同、机组数据采集与处理、生产实时数据管理</w:t>
      </w:r>
      <w:r>
        <w:rPr>
          <w:rFonts w:ascii="宋体" w:cs="宋体" w:hAnsi="宋体"/>
          <w:kern w:val="0"/>
          <w:sz w:val="24"/>
        </w:rPr>
        <w:t>；</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销售管理包括客户管理（客户档案、客户变更）、销售管理（合同目标登记、销售合同维护、销售合同审核、销售合同执行分析）、发货管理（自动发货、手工发货、发货回执、发货线上确认）、运输合同管理（运输合同维护、运输合同审核）、工程管理（工程信息维护、工程信息审批、工程信息查看、工程信息登记、销售单管理、销售对账维护、销售调账确认、发货对账、运费对账）；</w:t>
      </w:r>
    </w:p>
    <w:p>
      <w:pPr>
        <w:pStyle w:val="style0"/>
        <w:spacing w:lineRule="auto" w:line="360"/>
        <w:ind w:firstLine="480" w:firstLineChars="200"/>
        <w:rPr>
          <w:rFonts w:ascii="宋体" w:cs="宋体" w:hAnsi="宋体"/>
          <w:kern w:val="0"/>
          <w:sz w:val="24"/>
        </w:rPr>
      </w:pPr>
      <w:r>
        <w:rPr>
          <w:rFonts w:ascii="宋体" w:cs="宋体" w:hAnsi="宋体"/>
          <w:kern w:val="0"/>
          <w:sz w:val="24"/>
        </w:rPr>
        <w:t>3</w:t>
      </w:r>
      <w:r>
        <w:rPr>
          <w:rFonts w:ascii="宋体" w:cs="宋体" w:hAnsi="宋体" w:hint="eastAsia"/>
          <w:kern w:val="0"/>
          <w:sz w:val="24"/>
        </w:rPr>
        <w:t>．采购管理包括供应商管理（供应商信息维护、供应商账号管理）、订料管理（订料计划、订料审核发布、订料计划查询、发货确认、发货记录填写、发货记录查询、收货统计）、采购合同管理（采购合同维护、采购合同审批、采购合同台账、采购合同执行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w:t>
      </w:r>
      <w:r>
        <w:rPr>
          <w:rFonts w:ascii="宋体" w:cs="宋体" w:hAnsi="宋体"/>
          <w:kern w:val="0"/>
          <w:sz w:val="24"/>
        </w:rPr>
        <w:t>.</w:t>
      </w:r>
      <w:r>
        <w:rPr>
          <w:rFonts w:ascii="宋体" w:cs="宋体" w:hAnsi="宋体" w:hint="eastAsia"/>
          <w:kern w:val="0"/>
          <w:sz w:val="24"/>
        </w:rPr>
        <w:t>库存管理包括收货管理（自动收料、人工收料、自动称重、卸车确认、自动回皮、人工回皮、打印榜单、收货对账、退货管理）、盘点管理（盘点表生产及打印、实盘数登记、盘盈盘亏处理）、结账管理（库存日结）、摊销管理（生产数据摊销、配比摊销、摊销调整）、库存报表管理（库存实时查询）、</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w:t>
      </w:r>
      <w:r>
        <w:rPr>
          <w:rFonts w:ascii="宋体" w:cs="宋体" w:hAnsi="宋体"/>
          <w:kern w:val="0"/>
          <w:sz w:val="24"/>
        </w:rPr>
        <w:t>.</w:t>
      </w:r>
      <w:r>
        <w:rPr>
          <w:rFonts w:ascii="宋体" w:cs="宋体" w:hAnsi="宋体" w:hint="eastAsia"/>
          <w:kern w:val="0"/>
          <w:sz w:val="24"/>
        </w:rPr>
        <w:t xml:space="preserve"> 应收管理：包括业务应收单生产、收款单登记与审核、退款登记与审核、业务应收核销功能；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6</w:t>
      </w:r>
      <w:r>
        <w:rPr>
          <w:rFonts w:ascii="宋体" w:cs="宋体" w:hAnsi="宋体"/>
          <w:kern w:val="0"/>
          <w:sz w:val="24"/>
        </w:rPr>
        <w:t>.</w:t>
      </w:r>
      <w:r>
        <w:rPr>
          <w:rFonts w:ascii="宋体" w:cs="宋体" w:hAnsi="宋体" w:hint="eastAsia"/>
          <w:kern w:val="0"/>
          <w:sz w:val="24"/>
        </w:rPr>
        <w:t>应付管理：包括业务应付单生成、付款申请与登记、业务应付核销功能。</w:t>
      </w:r>
    </w:p>
    <w:p>
      <w:pPr>
        <w:pStyle w:val="style0"/>
        <w:spacing w:lineRule="auto" w:line="360"/>
        <w:ind w:firstLine="480" w:firstLineChars="200"/>
        <w:rPr>
          <w:rFonts w:ascii="宋体" w:cs="宋体" w:hAnsi="宋体"/>
          <w:kern w:val="0"/>
          <w:sz w:val="24"/>
        </w:rPr>
      </w:pPr>
      <w:r>
        <w:rPr>
          <w:rFonts w:ascii="宋体" w:cs="宋体" w:hAnsi="宋体"/>
          <w:kern w:val="0"/>
          <w:sz w:val="24"/>
        </w:rPr>
        <w:t>7.</w:t>
      </w:r>
      <w:r>
        <w:rPr>
          <w:rFonts w:ascii="宋体" w:cs="宋体" w:hAnsi="宋体" w:hint="eastAsia"/>
          <w:kern w:val="0"/>
          <w:sz w:val="24"/>
        </w:rPr>
        <w:t>车辆调度包括车辆基础管理（车队管理、车辆管理、司机管理）、车辆调度管理（派车单管理、发货派车管理）、车辆监控管理（车辆监控、车队监控）；</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8</w:t>
      </w:r>
      <w:r>
        <w:rPr>
          <w:rFonts w:ascii="宋体" w:cs="宋体" w:hAnsi="宋体"/>
          <w:kern w:val="0"/>
          <w:sz w:val="24"/>
        </w:rPr>
        <w:t>.</w:t>
      </w:r>
      <w:r>
        <w:rPr>
          <w:rFonts w:ascii="宋体" w:cs="宋体" w:hAnsi="宋体" w:hint="eastAsia"/>
          <w:kern w:val="0"/>
          <w:sz w:val="24"/>
        </w:rPr>
        <w:t xml:space="preserve"> 基础数据管理包括系统管理（结算日期管理、机组信息管理）、采购管理（应商信息管理、材料商信息管理）、库存管理（库房信息管理、原材料信息管理、原材料分类管理、原材料品种管理）、销售管理（客户信息管理、产品（新产品）信息管理、产品类别管理、产品配合比管理、利润中心、工地信息管理、运输商信息管理）、期初管理（期初库存管理、期初应收管理、期初应付管理）；</w:t>
      </w:r>
    </w:p>
    <w:p>
      <w:pPr>
        <w:pStyle w:val="style0"/>
        <w:spacing w:lineRule="auto" w:line="360"/>
        <w:ind w:firstLine="480" w:firstLineChars="200"/>
        <w:rPr>
          <w:rFonts w:ascii="宋体" w:cs="宋体" w:hAnsi="宋体"/>
          <w:kern w:val="0"/>
          <w:sz w:val="24"/>
        </w:rPr>
      </w:pPr>
      <w:r>
        <w:rPr>
          <w:rFonts w:ascii="宋体" w:cs="宋体" w:hAnsi="宋体"/>
          <w:kern w:val="0"/>
          <w:sz w:val="24"/>
        </w:rPr>
        <w:t>8.</w:t>
      </w:r>
      <w:r>
        <w:rPr>
          <w:rFonts w:ascii="宋体" w:cs="宋体" w:hAnsi="宋体" w:hint="eastAsia"/>
          <w:kern w:val="0"/>
          <w:sz w:val="24"/>
        </w:rPr>
        <w:t xml:space="preserve"> 综合决策分析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（1）运营分析：包括日、月、季、年运营总览分析。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（2）采购供应分析：包括合格供应商名录分析、采购合同分析、原材料统计分析、原材料消耗分析、原材料价格走势分析功能。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（3）生产分析：包括生产报表输出、生产进度分析、机组生产量统计分析、机组日产量统计分析、历年各月份生产量统计分析功能。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4</w:t>
      </w:r>
      <w:r>
        <w:rPr>
          <w:rFonts w:ascii="宋体" w:cs="宋体" w:hAnsi="宋体" w:hint="eastAsia"/>
          <w:kern w:val="0"/>
          <w:sz w:val="24"/>
        </w:rPr>
        <w:t>）营销分析：包括客户统计分析、销售合同统计分析、客户销售统计分析、销售单价统计分析、客户回款统计分析、市场历年各区域用料分析、销售成本分析、业务异常分析功能。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（5）工程分析：包括工程多项目对比分析、工程限额统计分析、重大工程完成情况分析功能。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w:t>
      </w:r>
      <w:r>
        <w:rPr>
          <w:rFonts w:ascii="宋体" w:cs="宋体" w:hAnsi="宋体"/>
          <w:kern w:val="0"/>
          <w:sz w:val="24"/>
        </w:rPr>
        <w:t>6</w:t>
      </w:r>
      <w:r>
        <w:rPr>
          <w:rFonts w:ascii="宋体" w:cs="宋体" w:hAnsi="宋体" w:hint="eastAsia"/>
          <w:kern w:val="0"/>
          <w:sz w:val="24"/>
        </w:rPr>
        <w:t>）销售管理分析：包括重大工程完成情况分析，临时工程占比、回款情况查看、回款统计分析、客户销售统计分析、销售成本分析。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（7）生产管理分析：生产任务完成情况、班组对标管理、销售成本分析、生产量统计分析。</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（8）采购库存管理分析包括合同签订情况、合同执行情况、当前库存量情况、库存资金占用情况、原材料价格走势分析、原材料入库统计分析、原材料消耗统计分析。</w:t>
      </w:r>
    </w:p>
    <w:p>
      <w:pPr>
        <w:pStyle w:val="style0"/>
        <w:spacing w:lineRule="auto" w:line="360"/>
        <w:ind w:firstLine="480" w:firstLineChars="200"/>
        <w:rPr>
          <w:rFonts w:ascii="宋体" w:cs="宋体" w:hAnsi="宋体"/>
          <w:kern w:val="0"/>
          <w:sz w:val="24"/>
        </w:rPr>
      </w:pPr>
      <w:r>
        <w:rPr>
          <w:rFonts w:ascii="宋体" w:cs="宋体" w:hAnsi="宋体"/>
          <w:kern w:val="0"/>
          <w:sz w:val="24"/>
        </w:rPr>
        <w:t>V2</w:t>
      </w:r>
      <w:r>
        <w:rPr>
          <w:rFonts w:ascii="宋体" w:cs="宋体" w:hAnsi="宋体" w:hint="eastAsia"/>
          <w:kern w:val="0"/>
          <w:sz w:val="24"/>
        </w:rPr>
        <w:t>.0版本主要验收业务内容为:</w:t>
      </w:r>
    </w:p>
    <w:p>
      <w:pPr>
        <w:pStyle w:val="style0"/>
        <w:spacing w:lineRule="auto" w:line="360"/>
        <w:ind w:firstLine="480" w:firstLineChars="200"/>
        <w:rPr>
          <w:rFonts w:ascii="宋体" w:cs="宋体" w:hAnsi="宋体"/>
          <w:kern w:val="0"/>
          <w:sz w:val="24"/>
        </w:rPr>
      </w:pPr>
      <w:r>
        <w:rPr>
          <w:rFonts w:ascii="宋体" w:cs="宋体" w:hAnsi="宋体"/>
          <w:kern w:val="0"/>
          <w:sz w:val="24"/>
        </w:rPr>
        <w:t>1.</w:t>
      </w:r>
      <w:r>
        <w:rPr>
          <w:rFonts w:ascii="宋体" w:cs="宋体" w:hAnsi="宋体" w:hint="eastAsia"/>
          <w:kern w:val="0"/>
          <w:sz w:val="24"/>
        </w:rPr>
        <w:t>计划管理包括计划信息维护、计划信息审核与发布；</w:t>
      </w:r>
    </w:p>
    <w:p>
      <w:pPr>
        <w:pStyle w:val="style0"/>
        <w:spacing w:lineRule="auto" w:line="360"/>
        <w:ind w:firstLine="480" w:firstLineChars="200"/>
        <w:rPr>
          <w:rFonts w:ascii="宋体" w:cs="宋体" w:hAnsi="宋体"/>
          <w:kern w:val="0"/>
          <w:sz w:val="24"/>
        </w:rPr>
      </w:pPr>
      <w:r>
        <w:rPr>
          <w:rFonts w:ascii="宋体" w:cs="宋体" w:hAnsi="宋体"/>
          <w:kern w:val="0"/>
          <w:sz w:val="24"/>
        </w:rPr>
        <w:t>2.</w:t>
      </w:r>
      <w:r>
        <w:rPr>
          <w:rFonts w:ascii="宋体" w:cs="宋体" w:hAnsi="宋体" w:hint="eastAsia"/>
          <w:kern w:val="0"/>
          <w:sz w:val="24"/>
        </w:rPr>
        <w:t>销售管理包括投标管理（投标项目管理、投标结果登记、投标结果统计分析）、运输合同管理（运输合同执行分析）、客户管理（商机管理、客户信用、客户满意度调查、客户价值分析）；</w:t>
      </w:r>
    </w:p>
    <w:p>
      <w:pPr>
        <w:pStyle w:val="style0"/>
        <w:spacing w:lineRule="auto" w:line="360"/>
        <w:ind w:firstLine="480" w:firstLineChars="200"/>
        <w:rPr>
          <w:rFonts w:ascii="宋体" w:cs="宋体" w:hAnsi="宋体"/>
          <w:kern w:val="0"/>
          <w:sz w:val="24"/>
        </w:rPr>
      </w:pPr>
      <w:r>
        <w:rPr>
          <w:rFonts w:ascii="宋体" w:cs="宋体" w:hAnsi="宋体"/>
          <w:kern w:val="0"/>
          <w:sz w:val="24"/>
        </w:rPr>
        <w:t>3.</w:t>
      </w:r>
      <w:r>
        <w:rPr>
          <w:rFonts w:ascii="宋体" w:cs="宋体" w:hAnsi="宋体" w:hint="eastAsia"/>
          <w:kern w:val="0"/>
          <w:sz w:val="24"/>
        </w:rPr>
        <w:t>采购管理包括招标管理（招标项目管理、招标对象预选、招标结果登记、</w:t>
      </w:r>
      <w:r>
        <w:rPr>
          <w:rFonts w:ascii="宋体" w:cs="宋体" w:hAnsi="宋体" w:hint="eastAsia"/>
          <w:kern w:val="0"/>
          <w:sz w:val="24"/>
        </w:rPr>
        <w:t>招标结果统计分析）、供应商管理（供应商信息维护、供应商账号及权限管理、供应商车辆信息维护、供应商评估）。</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w:t>
      </w:r>
      <w:r>
        <w:rPr>
          <w:rFonts w:ascii="宋体" w:cs="宋体" w:hAnsi="宋体"/>
          <w:kern w:val="0"/>
          <w:sz w:val="24"/>
        </w:rPr>
        <w:t>.</w:t>
      </w:r>
      <w:r>
        <w:rPr>
          <w:rFonts w:ascii="宋体" w:cs="宋体" w:hAnsi="宋体" w:hint="eastAsia"/>
          <w:kern w:val="0"/>
          <w:sz w:val="24"/>
        </w:rPr>
        <w:t xml:space="preserve"> 业务决策分析：包括计划管理分析（计划完成程度分析、合同签订分析）、能源分析（总体能效分析、各厂能效分析、不同时间周期能效分析）、车辆调度分析（运费分析、车辆在厂停留分析）、质量分析（质量数据分析、再生使用统计分析，质量预警统计分析）、质量管理分析（生产质量数据分析，产品质量合格率）；</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w:t>
      </w:r>
      <w:r>
        <w:rPr>
          <w:rFonts w:ascii="宋体" w:cs="宋体" w:hAnsi="宋体"/>
          <w:kern w:val="0"/>
          <w:sz w:val="24"/>
        </w:rPr>
        <w:t>.</w:t>
      </w:r>
      <w:r>
        <w:rPr>
          <w:rFonts w:ascii="宋体" w:cs="宋体" w:hAnsi="宋体" w:hint="eastAsia"/>
          <w:kern w:val="0"/>
          <w:sz w:val="24"/>
        </w:rPr>
        <w:t>质量管理包括检验试验管理（产品出厂外观温度管理、质量试验项目管理、质量试验记录管理、质量试验台账管理、质量试验结果分析、出厂产品检验登记及结果分析）、质量问题分析（产品质量问题登记录入、分析及关联试验记录、分析及关联生产记录（订单）、分析及关联外观及测温记录、产品质量处理结果登记、产品不合格台账管理）、产质量监控（配比管理、级配管理、实时监测、实时监控、动态查询管理）、生产数据统计分析（历史数据、汇总分析、数据管理、辅助分析、数据汇总）；</w:t>
      </w:r>
    </w:p>
    <w:p>
      <w:pPr>
        <w:pStyle w:val="style0"/>
        <w:spacing w:lineRule="auto" w:line="360"/>
        <w:ind w:firstLine="480" w:firstLineChars="200"/>
        <w:rPr>
          <w:rFonts w:ascii="宋体" w:cs="宋体" w:hAnsi="宋体"/>
          <w:kern w:val="0"/>
          <w:sz w:val="24"/>
        </w:rPr>
      </w:pPr>
      <w:r>
        <w:rPr>
          <w:rFonts w:ascii="宋体" w:cs="宋体" w:hAnsi="宋体"/>
          <w:kern w:val="0"/>
          <w:sz w:val="24"/>
        </w:rPr>
        <w:t>6.</w:t>
      </w:r>
      <w:r>
        <w:rPr>
          <w:rFonts w:ascii="宋体" w:cs="宋体" w:hAnsi="宋体" w:hint="eastAsia"/>
          <w:kern w:val="0"/>
          <w:sz w:val="24"/>
        </w:rPr>
        <w:t>能源管理包括能源基础管理(能源类别管理、能源计划管理、能源价格管理</w:t>
      </w:r>
      <w:r>
        <w:rPr>
          <w:rFonts w:ascii="宋体" w:cs="宋体" w:hAnsi="宋体"/>
          <w:kern w:val="0"/>
          <w:sz w:val="24"/>
        </w:rPr>
        <w:t>)</w:t>
      </w:r>
      <w:r>
        <w:rPr>
          <w:rFonts w:ascii="宋体" w:cs="宋体" w:hAnsi="宋体" w:hint="eastAsia"/>
          <w:kern w:val="0"/>
          <w:sz w:val="24"/>
        </w:rPr>
        <w:t>、能源监测（用电监测、用气监测）、能源分析（能耗查询、结合生产进行能源分析）、用能报警（能耗统计、综合统计）；</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7</w:t>
      </w:r>
      <w:r>
        <w:rPr>
          <w:rFonts w:ascii="宋体" w:cs="宋体" w:hAnsi="宋体"/>
          <w:kern w:val="0"/>
          <w:sz w:val="24"/>
        </w:rPr>
        <w:t>.</w:t>
      </w:r>
      <w:r>
        <w:rPr>
          <w:rFonts w:ascii="宋体" w:cs="宋体" w:hAnsi="宋体" w:hint="eastAsia"/>
          <w:kern w:val="0"/>
          <w:sz w:val="24"/>
        </w:rPr>
        <w:t>环保管理包括基础信息管理（污染源登记、监测项目维护），智能监控（环保看板（数据、地图）、实时监控、历史数据、报警管理、视频监控、数据查询）。</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8</w:t>
      </w:r>
      <w:r>
        <w:rPr>
          <w:rFonts w:ascii="宋体" w:cs="宋体" w:hAnsi="宋体"/>
          <w:kern w:val="0"/>
          <w:sz w:val="24"/>
        </w:rPr>
        <w:t>.</w:t>
      </w:r>
      <w:r>
        <w:rPr>
          <w:rFonts w:ascii="宋体" w:cs="宋体" w:hAnsi="宋体" w:hint="eastAsia"/>
          <w:kern w:val="0"/>
          <w:sz w:val="24"/>
        </w:rPr>
        <w:t>资产管理：包括基本的资产信息的导入导出、查看功能。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9</w:t>
      </w:r>
      <w:r>
        <w:rPr>
          <w:rFonts w:ascii="宋体" w:cs="宋体" w:hAnsi="宋体"/>
          <w:kern w:val="0"/>
          <w:sz w:val="24"/>
        </w:rPr>
        <w:t>.</w:t>
      </w:r>
      <w:r>
        <w:rPr>
          <w:rFonts w:ascii="宋体" w:cs="宋体" w:hAnsi="宋体" w:hint="eastAsia"/>
          <w:kern w:val="0"/>
          <w:sz w:val="24"/>
        </w:rPr>
        <w:t>设备维修：包括基本的设备维修信息导入导出、查看功能。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0.</w:t>
      </w:r>
      <w:r>
        <w:rPr>
          <w:rFonts w:ascii="宋体" w:cs="宋体" w:hAnsi="宋体" w:hint="eastAsia"/>
          <w:kern w:val="0"/>
          <w:sz w:val="24"/>
        </w:rPr>
        <w:t>费用管理：包括费用统计、费用项目维护功能。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1.</w:t>
      </w:r>
      <w:r>
        <w:rPr>
          <w:rFonts w:ascii="宋体" w:cs="宋体" w:hAnsi="宋体" w:hint="eastAsia"/>
          <w:kern w:val="0"/>
          <w:sz w:val="24"/>
        </w:rPr>
        <w:t>安全健康管理：包括安全培训信息、安全检查、事故事件的基本信息导入导出、查看功能。</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2.</w:t>
      </w:r>
      <w:r>
        <w:rPr>
          <w:rFonts w:ascii="宋体" w:cs="宋体" w:hAnsi="宋体" w:hint="eastAsia"/>
          <w:kern w:val="0"/>
          <w:sz w:val="24"/>
        </w:rPr>
        <w:t>科研管理：包括科研项目管理的基本信息导入导出、查看功能。</w:t>
      </w:r>
    </w:p>
    <w:p>
      <w:pPr>
        <w:pStyle w:val="style0"/>
        <w:spacing w:lineRule="auto" w:line="360"/>
        <w:ind w:firstLine="480" w:firstLineChars="200"/>
        <w:rPr>
          <w:rFonts w:ascii="宋体" w:cs="宋体" w:hAnsi="宋体"/>
          <w:kern w:val="0"/>
          <w:sz w:val="24"/>
        </w:rPr>
      </w:pPr>
      <w:r>
        <w:rPr>
          <w:rFonts w:ascii="宋体" w:cs="宋体" w:hAnsi="宋体"/>
          <w:kern w:val="0"/>
          <w:sz w:val="24"/>
        </w:rPr>
        <w:t>项目验收包括但不限于：</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功能：应用系统功能是否符合业务需求；</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w:t>
      </w:r>
      <w:r>
        <w:rPr>
          <w:rFonts w:ascii="宋体" w:cs="宋体" w:hAnsi="宋体"/>
          <w:kern w:val="0"/>
          <w:sz w:val="24"/>
        </w:rPr>
        <w:t>性能：应用系统是否满足性能要求；</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w:t>
      </w:r>
      <w:r>
        <w:rPr>
          <w:rFonts w:ascii="宋体" w:cs="宋体" w:hAnsi="宋体"/>
          <w:kern w:val="0"/>
          <w:sz w:val="24"/>
        </w:rPr>
        <w:t>可用性：应用系统的试运行期间是否稳定可靠，是否具有高可用性方案；</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w:t>
      </w:r>
      <w:r>
        <w:rPr>
          <w:rFonts w:ascii="宋体" w:cs="宋体" w:hAnsi="宋体"/>
          <w:kern w:val="0"/>
          <w:sz w:val="24"/>
        </w:rPr>
        <w:t>稳定性：试运行期间无重大故障和系统缺陷；</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w:t>
      </w:r>
      <w:r>
        <w:rPr>
          <w:rFonts w:ascii="宋体" w:cs="宋体" w:hAnsi="宋体"/>
          <w:kern w:val="0"/>
          <w:sz w:val="24"/>
        </w:rPr>
        <w:t>安全性：符合安全标记保护级要求；</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6、</w:t>
      </w:r>
      <w:r>
        <w:rPr>
          <w:rFonts w:ascii="宋体" w:cs="宋体" w:hAnsi="宋体"/>
          <w:kern w:val="0"/>
          <w:sz w:val="24"/>
        </w:rPr>
        <w:t>集成实施情况：相关系统集成实施是否完成，集成运行是否稳定；</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7、</w:t>
      </w:r>
      <w:r>
        <w:rPr>
          <w:rFonts w:ascii="宋体" w:cs="宋体" w:hAnsi="宋体"/>
          <w:kern w:val="0"/>
          <w:sz w:val="24"/>
        </w:rPr>
        <w:t>交付物：交付文档是否齐全。</w:t>
      </w:r>
    </w:p>
    <w:bookmarkStart w:id="79" w:name="_Toc90367613"/>
    <w:p>
      <w:pPr>
        <w:pStyle w:val="style2"/>
        <w:numPr>
          <w:ilvl w:val="1"/>
          <w:numId w:val="9"/>
        </w:numPr>
        <w:tabs>
          <w:tab w:val="left" w:leader="none" w:pos="709"/>
        </w:tabs>
        <w:autoSpaceDE/>
        <w:autoSpaceDN/>
        <w:adjustRightInd/>
        <w:spacing w:before="0" w:lineRule="auto" w:line="360"/>
        <w:jc w:val="both"/>
        <w:rPr/>
      </w:pPr>
      <w:r>
        <w:t>其他要求</w:t>
      </w:r>
      <w:bookmarkEnd w:id="79"/>
    </w:p>
    <w:bookmarkStart w:id="80" w:name="_Toc90367614"/>
    <w:p>
      <w:pPr>
        <w:pStyle w:val="style3"/>
        <w:numPr>
          <w:ilvl w:val="2"/>
          <w:numId w:val="9"/>
        </w:numPr>
        <w:tabs>
          <w:tab w:val="left" w:leader="none" w:pos="0"/>
        </w:tabs>
        <w:spacing w:before="0" w:after="0" w:lineRule="auto" w:line="360"/>
        <w:ind w:left="0"/>
        <w:rPr/>
      </w:pPr>
      <w:r>
        <w:t>驻场要求</w:t>
      </w:r>
      <w:bookmarkStart w:id="81" w:name="_bookmark44"/>
      <w:bookmarkEnd w:id="80"/>
      <w:bookmarkEnd w:id="81"/>
    </w:p>
    <w:p>
      <w:pPr>
        <w:pStyle w:val="style0"/>
        <w:spacing w:lineRule="auto" w:line="360"/>
        <w:ind w:firstLine="480" w:firstLineChars="200"/>
        <w:rPr>
          <w:rFonts w:ascii="宋体" w:cs="宋体" w:hAnsi="宋体"/>
          <w:kern w:val="0"/>
          <w:sz w:val="24"/>
        </w:rPr>
      </w:pPr>
      <w:r>
        <w:rPr>
          <w:rFonts w:ascii="宋体" w:cs="宋体" w:hAnsi="宋体"/>
          <w:kern w:val="0"/>
          <w:sz w:val="24"/>
        </w:rPr>
        <w:t>建材集团综合业务系统建设过程的关键阶段，系统服务商项目实施团队应当在建材集团提供的办公地点现场办公。</w:t>
      </w:r>
    </w:p>
    <w:bookmarkStart w:id="82" w:name="_Toc90367615"/>
    <w:p>
      <w:pPr>
        <w:pStyle w:val="style3"/>
        <w:numPr>
          <w:ilvl w:val="2"/>
          <w:numId w:val="9"/>
        </w:numPr>
        <w:tabs>
          <w:tab w:val="left" w:leader="none" w:pos="0"/>
        </w:tabs>
        <w:spacing w:before="0" w:after="0" w:lineRule="auto" w:line="360"/>
        <w:ind w:left="0"/>
        <w:rPr/>
      </w:pPr>
      <w:r>
        <w:t>相关资料</w:t>
      </w:r>
      <w:bookmarkEnd w:id="82"/>
    </w:p>
    <w:p>
      <w:pPr>
        <w:pStyle w:val="style0"/>
        <w:spacing w:lineRule="auto" w:line="360"/>
        <w:ind w:firstLine="480" w:firstLineChars="200"/>
        <w:rPr>
          <w:rFonts w:ascii="宋体" w:cs="宋体" w:hAnsi="宋体"/>
          <w:kern w:val="0"/>
          <w:sz w:val="24"/>
        </w:rPr>
      </w:pPr>
      <w:r>
        <w:rPr>
          <w:rFonts w:ascii="宋体" w:cs="宋体" w:hAnsi="宋体"/>
          <w:kern w:val="0"/>
          <w:sz w:val="24"/>
        </w:rPr>
        <w:t>系统服务商应当针对本建设项目制定详细的项目实施方案，系统服务商应当提交的项目实施方案包括（但不限于）：</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1、</w:t>
      </w:r>
      <w:r>
        <w:rPr>
          <w:rFonts w:ascii="宋体" w:cs="宋体" w:hAnsi="宋体"/>
          <w:kern w:val="0"/>
          <w:sz w:val="24"/>
        </w:rPr>
        <w:t>建材集团综合业务系统实施方案；</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2、</w:t>
      </w:r>
      <w:r>
        <w:rPr>
          <w:rFonts w:ascii="宋体" w:cs="宋体" w:hAnsi="宋体"/>
          <w:kern w:val="0"/>
          <w:sz w:val="24"/>
        </w:rPr>
        <w:t>系统技术设计方案；</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3、</w:t>
      </w:r>
      <w:r>
        <w:rPr>
          <w:rFonts w:ascii="宋体" w:cs="宋体" w:hAnsi="宋体"/>
          <w:kern w:val="0"/>
          <w:sz w:val="24"/>
        </w:rPr>
        <w:t>数据清洗和数据迁移方案；</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4、</w:t>
      </w:r>
      <w:r>
        <w:rPr>
          <w:rFonts w:ascii="宋体" w:cs="宋体" w:hAnsi="宋体"/>
          <w:kern w:val="0"/>
          <w:sz w:val="24"/>
        </w:rPr>
        <w:t>项目管理方案；</w:t>
      </w:r>
    </w:p>
    <w:p>
      <w:pPr>
        <w:pStyle w:val="style0"/>
        <w:spacing w:lineRule="auto" w:line="360"/>
        <w:ind w:firstLine="480" w:firstLineChars="200"/>
        <w:rPr>
          <w:rFonts w:ascii="宋体" w:cs="宋体" w:hAnsi="宋体"/>
          <w:kern w:val="0"/>
          <w:sz w:val="24"/>
        </w:rPr>
      </w:pPr>
      <w:r>
        <w:rPr>
          <w:rFonts w:ascii="宋体" w:cs="宋体" w:hAnsi="宋体" w:hint="eastAsia"/>
          <w:kern w:val="0"/>
          <w:sz w:val="24"/>
        </w:rPr>
        <w:t>5、</w:t>
      </w:r>
      <w:r>
        <w:rPr>
          <w:rFonts w:ascii="宋体" w:cs="宋体" w:hAnsi="宋体"/>
          <w:kern w:val="0"/>
          <w:sz w:val="24"/>
        </w:rPr>
        <w:t>运维方案。</w:t>
      </w:r>
    </w:p>
    <w:bookmarkStart w:id="83" w:name="_Toc90367616"/>
    <w:p>
      <w:pPr>
        <w:pStyle w:val="style1"/>
        <w:keepNext w:val="false"/>
        <w:pageBreakBefore/>
        <w:jc w:val="center"/>
        <w:rPr>
          <w:rFonts w:ascii="宋体" w:hAnsi="宋体"/>
          <w:sz w:val="21"/>
          <w:szCs w:val="21"/>
        </w:rPr>
      </w:pPr>
      <w:r>
        <w:rPr>
          <w:rFonts w:ascii="宋体" w:hAnsi="宋体" w:hint="eastAsia"/>
          <w:sz w:val="21"/>
          <w:szCs w:val="21"/>
        </w:rPr>
        <w:t>第五部分投标文件格式</w:t>
      </w:r>
      <w:bookmarkEnd w:id="83"/>
    </w:p>
    <w:bookmarkStart w:id="84" w:name="_Toc495652636"/>
    <w:bookmarkStart w:id="85" w:name="_Toc90367617"/>
    <w:p>
      <w:pPr>
        <w:pStyle w:val="style2"/>
        <w:jc w:val="both"/>
        <w:rPr>
          <w:rFonts w:ascii="宋体" w:eastAsia="宋体" w:hAnsi="宋体"/>
          <w:bCs/>
          <w:sz w:val="21"/>
          <w:szCs w:val="21"/>
        </w:rPr>
      </w:pPr>
      <w:r>
        <w:rPr>
          <w:rFonts w:ascii="宋体" w:eastAsia="宋体" w:hAnsi="宋体" w:hint="eastAsia"/>
          <w:bCs/>
          <w:sz w:val="21"/>
          <w:szCs w:val="21"/>
        </w:rPr>
        <w:t>附件1 投标申请函</w:t>
      </w:r>
      <w:bookmarkEnd w:id="84"/>
      <w:bookmarkEnd w:id="85"/>
    </w:p>
    <w:p>
      <w:pPr>
        <w:pStyle w:val="style0"/>
        <w:spacing w:lineRule="auto" w:line="360"/>
        <w:rPr>
          <w:rFonts w:ascii="宋体" w:hAnsi="宋体"/>
          <w:szCs w:val="21"/>
        </w:rPr>
      </w:pPr>
    </w:p>
    <w:p>
      <w:pPr>
        <w:pStyle w:val="style0"/>
        <w:spacing w:lineRule="auto" w:line="360"/>
        <w:rPr>
          <w:rFonts w:ascii="宋体" w:hAnsi="宋体"/>
          <w:szCs w:val="21"/>
        </w:rPr>
      </w:pPr>
      <w:r>
        <w:rPr>
          <w:rFonts w:ascii="宋体" w:hAnsi="宋体" w:hint="eastAsia"/>
          <w:szCs w:val="21"/>
        </w:rPr>
        <w:t>北京市政路桥建材集团有限公司：</w:t>
      </w:r>
    </w:p>
    <w:p>
      <w:pPr>
        <w:pStyle w:val="style0"/>
        <w:spacing w:lineRule="auto" w:line="360"/>
        <w:rPr>
          <w:rFonts w:ascii="宋体" w:hAnsi="宋体"/>
          <w:szCs w:val="21"/>
        </w:rPr>
      </w:pPr>
      <w:r>
        <w:rPr>
          <w:rFonts w:ascii="宋体" w:hAnsi="宋体" w:hint="eastAsia"/>
          <w:szCs w:val="21"/>
        </w:rPr>
        <w:t>（投标单位全称）授权（授权代表名称）（职务、职称）为授权代表，参加贵方组织的（招标编号、项目名称）投标的有关活动，并对此项目进行申请。为此：</w:t>
      </w:r>
    </w:p>
    <w:p>
      <w:pPr>
        <w:pStyle w:val="style0"/>
        <w:spacing w:lineRule="auto" w:line="360"/>
        <w:rPr>
          <w:rFonts w:ascii="宋体" w:hAnsi="宋体"/>
          <w:szCs w:val="21"/>
        </w:rPr>
      </w:pPr>
      <w:r>
        <w:rPr>
          <w:rFonts w:ascii="宋体" w:hAnsi="宋体" w:hint="eastAsia"/>
          <w:szCs w:val="21"/>
        </w:rPr>
        <w:t>1、提供投标须知规定的全部投标文件：正本一份，副本</w:t>
      </w:r>
      <w:r>
        <w:rPr>
          <w:rFonts w:ascii="宋体" w:hAnsi="宋体" w:hint="eastAsia"/>
          <w:szCs w:val="21"/>
        </w:rPr>
        <w:t>三</w:t>
      </w:r>
      <w:r>
        <w:rPr>
          <w:rFonts w:ascii="宋体" w:hAnsi="宋体" w:hint="eastAsia"/>
          <w:szCs w:val="21"/>
        </w:rPr>
        <w:t>份</w:t>
      </w:r>
      <w:r>
        <w:rPr>
          <w:rFonts w:ascii="宋体" w:hAnsi="宋体" w:hint="eastAsia"/>
          <w:szCs w:val="21"/>
        </w:rPr>
        <w:t>，电子版一份</w:t>
      </w:r>
      <w:r>
        <w:rPr>
          <w:rFonts w:ascii="宋体" w:hAnsi="宋体" w:hint="eastAsia"/>
          <w:szCs w:val="21"/>
        </w:rPr>
        <w:t>。</w:t>
      </w:r>
    </w:p>
    <w:p>
      <w:pPr>
        <w:pStyle w:val="style0"/>
        <w:spacing w:lineRule="auto" w:line="360"/>
        <w:rPr>
          <w:rFonts w:ascii="宋体" w:hAnsi="宋体"/>
          <w:szCs w:val="21"/>
        </w:rPr>
      </w:pPr>
      <w:r>
        <w:rPr>
          <w:rFonts w:ascii="宋体" w:hAnsi="宋体" w:hint="eastAsia"/>
          <w:szCs w:val="21"/>
        </w:rPr>
        <w:t>2、投标人将按照招标文件的规定承担责任和履行义务。</w:t>
      </w:r>
    </w:p>
    <w:p>
      <w:pPr>
        <w:pStyle w:val="style0"/>
        <w:spacing w:lineRule="auto" w:line="360"/>
        <w:rPr>
          <w:rFonts w:ascii="宋体" w:hAnsi="宋体"/>
          <w:szCs w:val="21"/>
        </w:rPr>
      </w:pPr>
      <w:r>
        <w:rPr>
          <w:rFonts w:ascii="宋体" w:hAnsi="宋体" w:hint="eastAsia"/>
          <w:szCs w:val="21"/>
        </w:rPr>
        <w:t>3、投标人已详细审查全部投标文件，包括修改文件（如有的话）以及全部参考资料和有关附件。我们完全理解并同意放弃对这方面有不明误解的权利。</w:t>
      </w:r>
    </w:p>
    <w:p>
      <w:pPr>
        <w:pStyle w:val="style0"/>
        <w:spacing w:lineRule="auto" w:line="360"/>
        <w:rPr>
          <w:rFonts w:ascii="宋体" w:hAnsi="宋体"/>
          <w:szCs w:val="21"/>
        </w:rPr>
      </w:pPr>
      <w:r>
        <w:rPr>
          <w:rFonts w:ascii="宋体" w:hAnsi="宋体" w:hint="eastAsia"/>
          <w:szCs w:val="21"/>
        </w:rPr>
        <w:t>4、其投标文件自从递交截止之日起有效期为90个日历日。</w:t>
      </w:r>
    </w:p>
    <w:p>
      <w:pPr>
        <w:pStyle w:val="style0"/>
        <w:spacing w:lineRule="auto" w:line="360"/>
        <w:rPr>
          <w:rFonts w:ascii="宋体" w:hAnsi="宋体"/>
          <w:szCs w:val="21"/>
        </w:rPr>
      </w:pPr>
      <w:r>
        <w:rPr>
          <w:rFonts w:ascii="宋体" w:hAnsi="宋体" w:hint="eastAsia"/>
          <w:szCs w:val="21"/>
        </w:rPr>
        <w:t>5、成交投标人同意提供按照贵方可能要求的与其投标文件有关的一切数据或资料，完全理解贵方不一定要接受最低价格的投标或收到的任何投标。</w:t>
      </w:r>
    </w:p>
    <w:p>
      <w:pPr>
        <w:pStyle w:val="style0"/>
        <w:spacing w:lineRule="auto" w:line="360"/>
        <w:rPr>
          <w:rFonts w:ascii="宋体" w:hAnsi="宋体"/>
          <w:szCs w:val="21"/>
        </w:rPr>
      </w:pPr>
      <w:r>
        <w:rPr>
          <w:rFonts w:ascii="宋体" w:hAnsi="宋体" w:hint="eastAsia"/>
          <w:szCs w:val="21"/>
        </w:rPr>
        <w:t>6、与本投标文件有关的一切正式往来通讯请寄：</w:t>
      </w:r>
    </w:p>
    <w:p>
      <w:pPr>
        <w:pStyle w:val="style0"/>
        <w:spacing w:lineRule="auto" w:line="360"/>
        <w:rPr>
          <w:rFonts w:ascii="宋体" w:hAnsi="宋体"/>
          <w:szCs w:val="21"/>
        </w:rPr>
      </w:pPr>
      <w:r>
        <w:rPr>
          <w:rFonts w:ascii="宋体" w:hAnsi="宋体" w:hint="eastAsia"/>
          <w:szCs w:val="21"/>
        </w:rPr>
        <w:t>地址：</w:t>
      </w:r>
    </w:p>
    <w:p>
      <w:pPr>
        <w:pStyle w:val="style0"/>
        <w:spacing w:lineRule="auto" w:line="360"/>
        <w:rPr>
          <w:rFonts w:ascii="宋体" w:hAnsi="宋体"/>
          <w:szCs w:val="21"/>
        </w:rPr>
      </w:pPr>
      <w:r>
        <w:rPr>
          <w:rFonts w:ascii="宋体" w:hAnsi="宋体" w:hint="eastAsia"/>
          <w:szCs w:val="21"/>
        </w:rPr>
        <w:t>邮编：</w:t>
      </w:r>
    </w:p>
    <w:p>
      <w:pPr>
        <w:pStyle w:val="style0"/>
        <w:spacing w:lineRule="auto" w:line="360"/>
        <w:rPr>
          <w:rFonts w:ascii="宋体" w:hAnsi="宋体"/>
          <w:szCs w:val="21"/>
        </w:rPr>
      </w:pPr>
      <w:r>
        <w:rPr>
          <w:rFonts w:ascii="宋体" w:hAnsi="宋体" w:hint="eastAsia"/>
          <w:szCs w:val="21"/>
        </w:rPr>
        <w:t>电话：</w:t>
      </w:r>
    </w:p>
    <w:p>
      <w:pPr>
        <w:pStyle w:val="style0"/>
        <w:spacing w:lineRule="auto" w:line="360"/>
        <w:rPr>
          <w:rFonts w:ascii="宋体" w:hAnsi="宋体"/>
          <w:szCs w:val="21"/>
        </w:rPr>
      </w:pPr>
      <w:r>
        <w:rPr>
          <w:rFonts w:ascii="宋体" w:hAnsi="宋体" w:hint="eastAsia"/>
          <w:szCs w:val="21"/>
        </w:rPr>
        <w:t>传真：</w:t>
      </w:r>
    </w:p>
    <w:p>
      <w:pPr>
        <w:pStyle w:val="style0"/>
        <w:spacing w:lineRule="auto" w:line="360"/>
        <w:rPr>
          <w:rFonts w:ascii="宋体" w:hAnsi="宋体"/>
          <w:szCs w:val="21"/>
        </w:rPr>
      </w:pPr>
      <w:r>
        <w:rPr>
          <w:rFonts w:ascii="宋体" w:hAnsi="宋体" w:hint="eastAsia"/>
          <w:szCs w:val="21"/>
        </w:rPr>
        <w:t>投标人授权代表姓名、职务（印刷体）：</w:t>
      </w:r>
    </w:p>
    <w:p>
      <w:pPr>
        <w:pStyle w:val="style0"/>
        <w:spacing w:lineRule="auto" w:line="360"/>
        <w:rPr>
          <w:rFonts w:ascii="宋体" w:hAnsi="宋体"/>
          <w:szCs w:val="21"/>
        </w:rPr>
      </w:pPr>
    </w:p>
    <w:p>
      <w:pPr>
        <w:pStyle w:val="style0"/>
        <w:spacing w:lineRule="auto" w:line="360"/>
        <w:rPr>
          <w:rFonts w:ascii="宋体" w:hAnsi="宋体"/>
          <w:b/>
          <w:bCs/>
          <w:szCs w:val="21"/>
        </w:rPr>
      </w:pPr>
      <w:r>
        <w:rPr>
          <w:rFonts w:ascii="宋体" w:hAnsi="宋体" w:hint="eastAsia"/>
          <w:b/>
          <w:bCs/>
          <w:szCs w:val="21"/>
        </w:rPr>
        <w:t>授权代表签字：</w:t>
      </w:r>
    </w:p>
    <w:p>
      <w:pPr>
        <w:pStyle w:val="style0"/>
        <w:spacing w:lineRule="auto" w:line="360"/>
        <w:rPr>
          <w:rFonts w:ascii="宋体" w:hAnsi="宋体"/>
          <w:b/>
          <w:bCs/>
          <w:szCs w:val="21"/>
        </w:rPr>
      </w:pPr>
      <w:r>
        <w:rPr>
          <w:rFonts w:ascii="宋体" w:hAnsi="宋体" w:hint="eastAsia"/>
          <w:b/>
          <w:bCs/>
          <w:szCs w:val="21"/>
        </w:rPr>
        <w:t>投标人名称（公章）</w:t>
      </w:r>
    </w:p>
    <w:p>
      <w:pPr>
        <w:pStyle w:val="style0"/>
        <w:spacing w:lineRule="auto" w:line="36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pPr>
        <w:pStyle w:val="style0"/>
        <w:spacing w:lineRule="auto" w:line="360"/>
        <w:rPr>
          <w:rFonts w:ascii="宋体" w:hAnsi="宋体"/>
          <w:szCs w:val="21"/>
        </w:rPr>
      </w:pPr>
    </w:p>
    <w:p>
      <w:pPr>
        <w:pStyle w:val="style0"/>
        <w:spacing w:lineRule="auto" w:line="360"/>
        <w:rPr>
          <w:rFonts w:ascii="宋体" w:hAnsi="宋体"/>
          <w:szCs w:val="21"/>
        </w:rPr>
      </w:pPr>
    </w:p>
    <w:bookmarkStart w:id="86" w:name="_Toc495652637"/>
    <w:bookmarkStart w:id="87" w:name="_Toc90367618"/>
    <w:p>
      <w:pPr>
        <w:pStyle w:val="style2"/>
        <w:pageBreakBefore/>
        <w:jc w:val="both"/>
        <w:rPr>
          <w:rFonts w:ascii="宋体" w:eastAsia="宋体" w:hAnsi="宋体"/>
          <w:bCs/>
          <w:sz w:val="21"/>
          <w:szCs w:val="21"/>
        </w:rPr>
      </w:pPr>
      <w:r>
        <w:rPr>
          <w:rFonts w:ascii="宋体" w:eastAsia="宋体" w:hAnsi="宋体" w:hint="eastAsia"/>
          <w:bCs/>
          <w:sz w:val="21"/>
          <w:szCs w:val="21"/>
        </w:rPr>
        <w:t>附件2 投标一览表（格式）</w:t>
      </w:r>
      <w:bookmarkEnd w:id="86"/>
      <w:bookmarkEnd w:id="87"/>
    </w:p>
    <w:p>
      <w:pPr>
        <w:pStyle w:val="style0"/>
        <w:spacing w:lineRule="auto" w:line="360"/>
        <w:rPr>
          <w:rFonts w:ascii="宋体" w:hAnsi="宋体"/>
          <w:b/>
          <w:szCs w:val="21"/>
        </w:rPr>
      </w:pPr>
    </w:p>
    <w:p>
      <w:pPr>
        <w:pStyle w:val="style0"/>
        <w:tabs>
          <w:tab w:val="left" w:leader="none" w:pos="1800"/>
          <w:tab w:val="left" w:leader="none" w:pos="5580"/>
        </w:tabs>
        <w:spacing w:lineRule="auto" w:line="360"/>
        <w:rPr>
          <w:rFonts w:ascii="宋体" w:hAnsi="宋体"/>
          <w:b/>
          <w:szCs w:val="21"/>
        </w:rPr>
      </w:pPr>
      <w:r>
        <w:rPr>
          <w:rFonts w:ascii="宋体" w:hAnsi="宋体" w:hint="eastAsia"/>
          <w:b/>
          <w:szCs w:val="21"/>
        </w:rPr>
        <w:t>招标编号：</w:t>
      </w:r>
    </w:p>
    <w:p>
      <w:pPr>
        <w:pStyle w:val="style0"/>
        <w:tabs>
          <w:tab w:val="left" w:leader="none" w:pos="1800"/>
          <w:tab w:val="left" w:leader="none" w:pos="5580"/>
        </w:tabs>
        <w:spacing w:lineRule="auto" w:line="360"/>
        <w:rPr>
          <w:rFonts w:ascii="宋体" w:hAnsi="宋体"/>
          <w:b/>
          <w:szCs w:val="21"/>
        </w:rPr>
      </w:pPr>
      <w:r>
        <w:rPr>
          <w:rFonts w:ascii="宋体" w:hAnsi="宋体" w:hint="eastAsia"/>
          <w:b/>
          <w:szCs w:val="21"/>
        </w:rPr>
        <w:t>项目名称：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35"/>
        <w:gridCol w:w="1752"/>
        <w:gridCol w:w="1782"/>
        <w:gridCol w:w="1693"/>
        <w:gridCol w:w="1928"/>
      </w:tblGrid>
      <w:tr>
        <w:trPr>
          <w:trHeight w:val="881" w:hRule="atLeast"/>
        </w:trPr>
        <w:tc>
          <w:tcPr>
            <w:tcW w:w="684" w:type="pct"/>
            <w:tcBorders/>
            <w:vAlign w:val="center"/>
          </w:tcPr>
          <w:p>
            <w:pPr>
              <w:pStyle w:val="style0"/>
              <w:tabs>
                <w:tab w:val="left" w:leader="none" w:pos="5580"/>
              </w:tabs>
              <w:spacing w:lineRule="auto" w:line="360"/>
              <w:jc w:val="center"/>
              <w:rPr>
                <w:rFonts w:ascii="宋体" w:hAnsi="宋体"/>
                <w:b/>
                <w:szCs w:val="21"/>
              </w:rPr>
            </w:pPr>
            <w:r>
              <w:rPr>
                <w:rFonts w:ascii="宋体" w:hAnsi="宋体" w:hint="eastAsia"/>
                <w:b/>
                <w:szCs w:val="21"/>
              </w:rPr>
              <w:t>服务项目</w:t>
            </w:r>
          </w:p>
        </w:tc>
        <w:tc>
          <w:tcPr>
            <w:tcW w:w="1056" w:type="pct"/>
            <w:tcBorders/>
            <w:vAlign w:val="center"/>
          </w:tcPr>
          <w:p>
            <w:pPr>
              <w:pStyle w:val="style0"/>
              <w:tabs>
                <w:tab w:val="left" w:leader="none" w:pos="5580"/>
              </w:tabs>
              <w:spacing w:lineRule="auto" w:line="360"/>
              <w:jc w:val="center"/>
              <w:rPr>
                <w:rFonts w:ascii="宋体" w:hAnsi="宋体"/>
                <w:b/>
                <w:szCs w:val="21"/>
              </w:rPr>
            </w:pPr>
            <w:r>
              <w:rPr>
                <w:rFonts w:ascii="宋体" w:hAnsi="宋体" w:hint="eastAsia"/>
                <w:b/>
                <w:szCs w:val="21"/>
              </w:rPr>
              <w:t>投标报价</w:t>
            </w:r>
          </w:p>
          <w:p>
            <w:pPr>
              <w:pStyle w:val="style0"/>
              <w:tabs>
                <w:tab w:val="left" w:leader="none" w:pos="5580"/>
              </w:tabs>
              <w:spacing w:lineRule="auto" w:line="360"/>
              <w:jc w:val="center"/>
              <w:rPr>
                <w:rFonts w:ascii="宋体" w:hAnsi="宋体"/>
                <w:b/>
                <w:szCs w:val="21"/>
              </w:rPr>
            </w:pPr>
            <w:r>
              <w:rPr>
                <w:rFonts w:ascii="宋体" w:hAnsi="宋体" w:hint="eastAsia"/>
                <w:b/>
                <w:szCs w:val="21"/>
              </w:rPr>
              <w:t>（人民币元）</w:t>
            </w:r>
          </w:p>
        </w:tc>
        <w:tc>
          <w:tcPr>
            <w:tcW w:w="1075" w:type="pct"/>
            <w:tcBorders/>
            <w:vAlign w:val="center"/>
          </w:tcPr>
          <w:p>
            <w:pPr>
              <w:pStyle w:val="style0"/>
              <w:tabs>
                <w:tab w:val="left" w:leader="none" w:pos="5580"/>
              </w:tabs>
              <w:spacing w:lineRule="auto" w:line="360"/>
              <w:jc w:val="center"/>
              <w:rPr>
                <w:rFonts w:ascii="宋体" w:hAnsi="宋体"/>
                <w:b/>
                <w:szCs w:val="21"/>
              </w:rPr>
            </w:pPr>
            <w:r>
              <w:rPr>
                <w:rFonts w:ascii="宋体" w:hAnsi="宋体" w:hint="eastAsia"/>
                <w:b/>
                <w:szCs w:val="21"/>
              </w:rPr>
              <w:t>建设周期</w:t>
            </w:r>
          </w:p>
        </w:tc>
        <w:tc>
          <w:tcPr>
            <w:tcW w:w="1021" w:type="pct"/>
            <w:tcBorders/>
            <w:vAlign w:val="center"/>
          </w:tcPr>
          <w:p>
            <w:pPr>
              <w:pStyle w:val="style0"/>
              <w:tabs>
                <w:tab w:val="left" w:leader="none" w:pos="5580"/>
              </w:tabs>
              <w:spacing w:lineRule="auto" w:line="360"/>
              <w:jc w:val="center"/>
              <w:rPr>
                <w:rFonts w:ascii="宋体" w:hAnsi="宋体"/>
                <w:b/>
                <w:szCs w:val="21"/>
              </w:rPr>
            </w:pPr>
            <w:r>
              <w:rPr>
                <w:rFonts w:ascii="宋体" w:hAnsi="宋体" w:hint="eastAsia"/>
                <w:b/>
                <w:szCs w:val="21"/>
              </w:rPr>
              <w:t>质保期</w:t>
            </w:r>
          </w:p>
        </w:tc>
        <w:tc>
          <w:tcPr>
            <w:tcW w:w="1163" w:type="pct"/>
            <w:tcBorders/>
            <w:vAlign w:val="center"/>
          </w:tcPr>
          <w:p>
            <w:pPr>
              <w:pStyle w:val="style0"/>
              <w:tabs>
                <w:tab w:val="left" w:leader="none" w:pos="5580"/>
              </w:tabs>
              <w:spacing w:lineRule="auto" w:line="360"/>
              <w:jc w:val="center"/>
              <w:rPr>
                <w:rFonts w:ascii="宋体" w:hAnsi="宋体"/>
                <w:b/>
                <w:szCs w:val="21"/>
              </w:rPr>
            </w:pPr>
          </w:p>
          <w:p>
            <w:pPr>
              <w:pStyle w:val="style0"/>
              <w:tabs>
                <w:tab w:val="left" w:leader="none" w:pos="5580"/>
              </w:tabs>
              <w:spacing w:lineRule="auto" w:line="360"/>
              <w:jc w:val="center"/>
              <w:rPr>
                <w:rFonts w:ascii="宋体" w:hAnsi="宋体"/>
                <w:b/>
                <w:szCs w:val="21"/>
              </w:rPr>
            </w:pPr>
            <w:r>
              <w:rPr>
                <w:rFonts w:ascii="宋体" w:hAnsi="宋体" w:hint="eastAsia"/>
                <w:b/>
                <w:szCs w:val="21"/>
              </w:rPr>
              <w:t>备注</w:t>
            </w:r>
          </w:p>
          <w:p>
            <w:pPr>
              <w:pStyle w:val="style0"/>
              <w:tabs>
                <w:tab w:val="left" w:leader="none" w:pos="5580"/>
              </w:tabs>
              <w:spacing w:lineRule="auto" w:line="360"/>
              <w:jc w:val="center"/>
              <w:rPr>
                <w:rFonts w:ascii="宋体" w:hAnsi="宋体"/>
                <w:b/>
                <w:szCs w:val="21"/>
              </w:rPr>
            </w:pPr>
          </w:p>
        </w:tc>
      </w:tr>
      <w:tr>
        <w:tblPrEx/>
        <w:trPr>
          <w:trHeight w:val="1336" w:hRule="atLeast"/>
        </w:trPr>
        <w:tc>
          <w:tcPr>
            <w:tcW w:w="684" w:type="pct"/>
            <w:tcBorders/>
            <w:vAlign w:val="center"/>
          </w:tcPr>
          <w:p>
            <w:pPr>
              <w:pStyle w:val="style0"/>
              <w:spacing w:lineRule="auto" w:line="360"/>
              <w:ind w:firstLine="420" w:firstLineChars="200"/>
              <w:rPr/>
            </w:pPr>
          </w:p>
        </w:tc>
        <w:tc>
          <w:tcPr>
            <w:tcW w:w="1056" w:type="pct"/>
            <w:tcBorders/>
            <w:vAlign w:val="center"/>
          </w:tcPr>
          <w:p>
            <w:pPr>
              <w:pStyle w:val="style0"/>
              <w:tabs>
                <w:tab w:val="left" w:leader="none" w:pos="5580"/>
              </w:tabs>
              <w:jc w:val="center"/>
              <w:rPr>
                <w:rFonts w:ascii="宋体" w:hAnsi="宋体"/>
                <w:szCs w:val="21"/>
              </w:rPr>
            </w:pPr>
          </w:p>
        </w:tc>
        <w:tc>
          <w:tcPr>
            <w:tcW w:w="1075" w:type="pct"/>
            <w:tcBorders/>
            <w:vAlign w:val="center"/>
          </w:tcPr>
          <w:p>
            <w:pPr>
              <w:pStyle w:val="style0"/>
              <w:tabs>
                <w:tab w:val="left" w:leader="none" w:pos="5580"/>
              </w:tabs>
              <w:jc w:val="center"/>
              <w:rPr>
                <w:rFonts w:ascii="宋体" w:hAnsi="宋体"/>
                <w:szCs w:val="21"/>
              </w:rPr>
            </w:pPr>
            <w:r>
              <w:rPr>
                <w:rFonts w:ascii="宋体" w:hAnsi="宋体" w:hint="eastAsia"/>
                <w:szCs w:val="21"/>
              </w:rPr>
              <w:t>合同签订后</w:t>
            </w:r>
            <w:r>
              <w:rPr>
                <w:rFonts w:ascii="宋体" w:hAnsi="宋体"/>
                <w:szCs w:val="21"/>
                <w:u w:val="single"/>
              </w:rPr>
              <w:t xml:space="preserve">  </w:t>
            </w:r>
            <w:r>
              <w:rPr>
                <w:rFonts w:ascii="宋体" w:hAnsi="宋体" w:hint="eastAsia"/>
                <w:szCs w:val="21"/>
              </w:rPr>
              <w:t>个月</w:t>
            </w:r>
          </w:p>
        </w:tc>
        <w:tc>
          <w:tcPr>
            <w:tcW w:w="1021" w:type="pct"/>
            <w:tcBorders/>
            <w:vAlign w:val="center"/>
          </w:tcPr>
          <w:p>
            <w:pPr>
              <w:pStyle w:val="style0"/>
              <w:tabs>
                <w:tab w:val="left" w:leader="none" w:pos="5580"/>
              </w:tabs>
              <w:jc w:val="center"/>
              <w:rPr>
                <w:rFonts w:ascii="宋体" w:hAnsi="宋体"/>
                <w:szCs w:val="21"/>
              </w:rPr>
            </w:pPr>
            <w:r>
              <w:rPr>
                <w:rFonts w:ascii="宋体" w:hAnsi="宋体" w:hint="eastAsia"/>
                <w:szCs w:val="21"/>
              </w:rPr>
              <w:t>项目自终验合格后提供为期</w:t>
            </w:r>
            <w:r>
              <w:rPr>
                <w:rFonts w:ascii="宋体" w:hAnsi="宋体"/>
                <w:szCs w:val="21"/>
                <w:u w:val="single"/>
              </w:rPr>
              <w:t xml:space="preserve">  </w:t>
            </w:r>
            <w:r>
              <w:rPr>
                <w:rFonts w:ascii="宋体" w:hAnsi="宋体" w:hint="eastAsia"/>
                <w:szCs w:val="21"/>
              </w:rPr>
              <w:t>年的免费维保</w:t>
            </w:r>
          </w:p>
        </w:tc>
        <w:tc>
          <w:tcPr>
            <w:tcW w:w="1163" w:type="pct"/>
            <w:tcBorders/>
            <w:vAlign w:val="center"/>
          </w:tcPr>
          <w:p>
            <w:pPr>
              <w:pStyle w:val="style0"/>
              <w:tabs>
                <w:tab w:val="left" w:leader="none" w:pos="5580"/>
              </w:tabs>
              <w:jc w:val="center"/>
              <w:rPr>
                <w:rFonts w:ascii="宋体" w:hAnsi="宋体"/>
                <w:szCs w:val="21"/>
              </w:rPr>
            </w:pPr>
          </w:p>
        </w:tc>
      </w:tr>
    </w:tbl>
    <w:p>
      <w:pPr>
        <w:pStyle w:val="style0"/>
        <w:spacing w:lineRule="auto" w:line="360"/>
        <w:ind w:left="525" w:hanging="525" w:hangingChars="250"/>
        <w:rPr>
          <w:rFonts w:ascii="宋体" w:hAnsi="宋体"/>
          <w:color w:val="0070c0"/>
          <w:szCs w:val="21"/>
        </w:rPr>
      </w:pPr>
    </w:p>
    <w:p>
      <w:pPr>
        <w:pStyle w:val="style0"/>
        <w:spacing w:lineRule="auto" w:line="360"/>
        <w:ind w:left="525" w:hanging="525" w:hangingChars="250"/>
        <w:rPr>
          <w:rFonts w:ascii="宋体" w:hAnsi="宋体"/>
          <w:color w:val="0070c0"/>
          <w:szCs w:val="21"/>
        </w:rPr>
      </w:pPr>
    </w:p>
    <w:p>
      <w:pPr>
        <w:pStyle w:val="style0"/>
        <w:spacing w:lineRule="auto" w:line="360"/>
        <w:ind w:left="525" w:hanging="525" w:hangingChars="250"/>
        <w:rPr>
          <w:rFonts w:ascii="宋体" w:hAnsi="宋体"/>
          <w:color w:val="0070c0"/>
          <w:szCs w:val="21"/>
        </w:rPr>
      </w:pPr>
    </w:p>
    <w:p>
      <w:pPr>
        <w:pStyle w:val="style90"/>
        <w:tabs>
          <w:tab w:val="left" w:leader="none" w:pos="5580"/>
        </w:tabs>
        <w:spacing w:before="120" w:lineRule="atLeast" w:line="22"/>
        <w:rPr>
          <w:rFonts w:hAnsi="宋体"/>
          <w:b/>
          <w:bCs/>
          <w:szCs w:val="21"/>
        </w:rPr>
      </w:pPr>
      <w:r>
        <w:rPr>
          <w:rFonts w:hAnsi="宋体" w:hint="eastAsia"/>
          <w:b/>
          <w:bCs/>
          <w:szCs w:val="21"/>
        </w:rPr>
        <w:t>投标人名称（盖章）：</w:t>
      </w:r>
    </w:p>
    <w:p>
      <w:pPr>
        <w:pStyle w:val="style90"/>
        <w:tabs>
          <w:tab w:val="left" w:leader="none" w:pos="5580"/>
        </w:tabs>
        <w:spacing w:before="120" w:lineRule="atLeast" w:line="22"/>
        <w:rPr>
          <w:rFonts w:hAnsi="宋体"/>
          <w:b/>
          <w:bCs/>
          <w:szCs w:val="21"/>
        </w:rPr>
      </w:pPr>
    </w:p>
    <w:p>
      <w:pPr>
        <w:pStyle w:val="style90"/>
        <w:tabs>
          <w:tab w:val="left" w:leader="none" w:pos="5580"/>
        </w:tabs>
        <w:spacing w:before="120" w:lineRule="atLeast" w:line="22"/>
        <w:rPr>
          <w:rFonts w:hAnsi="宋体"/>
          <w:b/>
          <w:bCs/>
          <w:szCs w:val="21"/>
        </w:rPr>
      </w:pPr>
      <w:r>
        <w:rPr>
          <w:rFonts w:hAnsi="宋体" w:hint="eastAsia"/>
          <w:b/>
          <w:bCs/>
          <w:szCs w:val="21"/>
        </w:rPr>
        <w:t>投标人授权代表(签字):</w:t>
      </w:r>
    </w:p>
    <w:p>
      <w:pPr>
        <w:pStyle w:val="style90"/>
        <w:tabs>
          <w:tab w:val="left" w:leader="none" w:pos="5580"/>
        </w:tabs>
        <w:spacing w:before="120" w:lineRule="atLeast" w:line="22"/>
        <w:ind w:firstLine="525" w:firstLineChars="250"/>
        <w:rPr>
          <w:rFonts w:hAnsi="宋体"/>
          <w:szCs w:val="21"/>
        </w:rPr>
      </w:pPr>
    </w:p>
    <w:p>
      <w:pPr>
        <w:pStyle w:val="style90"/>
        <w:tabs>
          <w:tab w:val="left" w:leader="none" w:pos="5580"/>
        </w:tabs>
        <w:spacing w:before="120" w:lineRule="atLeast" w:line="22"/>
        <w:ind w:firstLine="525" w:firstLineChars="250"/>
        <w:rPr>
          <w:rFonts w:hAnsi="宋体"/>
          <w:szCs w:val="21"/>
        </w:rPr>
      </w:pPr>
    </w:p>
    <w:p>
      <w:pPr>
        <w:pStyle w:val="style90"/>
        <w:tabs>
          <w:tab w:val="left" w:leader="none" w:pos="5580"/>
        </w:tabs>
        <w:spacing w:before="120" w:lineRule="atLeast" w:line="22"/>
        <w:ind w:firstLine="525" w:firstLineChars="250"/>
        <w:rPr>
          <w:rFonts w:hAnsi="宋体"/>
          <w:szCs w:val="21"/>
        </w:rPr>
      </w:pPr>
      <w:r>
        <w:rPr>
          <w:rFonts w:hAnsi="宋体" w:hint="eastAsia"/>
          <w:szCs w:val="21"/>
        </w:rPr>
        <w:t xml:space="preserve">年 </w:t>
      </w:r>
      <w:r>
        <w:rPr>
          <w:rFonts w:hAnsi="宋体"/>
          <w:szCs w:val="21"/>
        </w:rPr>
        <w:t xml:space="preserve"> </w:t>
      </w:r>
      <w:r>
        <w:rPr>
          <w:rFonts w:hAnsi="宋体" w:hint="eastAsia"/>
          <w:szCs w:val="21"/>
        </w:rPr>
        <w:t xml:space="preserve">月 </w:t>
      </w:r>
      <w:r>
        <w:rPr>
          <w:rFonts w:hAnsi="宋体"/>
          <w:szCs w:val="21"/>
        </w:rPr>
        <w:t xml:space="preserve"> </w:t>
      </w:r>
      <w:r>
        <w:rPr>
          <w:rFonts w:hAnsi="宋体" w:hint="eastAsia"/>
          <w:szCs w:val="21"/>
        </w:rPr>
        <w:t>日</w:t>
      </w:r>
    </w:p>
    <w:p>
      <w:pPr>
        <w:pStyle w:val="style90"/>
        <w:tabs>
          <w:tab w:val="left" w:leader="none" w:pos="5580"/>
        </w:tabs>
        <w:spacing w:before="120" w:lineRule="atLeast" w:line="22"/>
        <w:ind w:firstLine="525" w:firstLineChars="250"/>
        <w:rPr>
          <w:rFonts w:hAnsi="宋体"/>
          <w:szCs w:val="21"/>
        </w:rPr>
      </w:pPr>
    </w:p>
    <w:p>
      <w:pPr>
        <w:pStyle w:val="style90"/>
        <w:tabs>
          <w:tab w:val="left" w:leader="none" w:pos="5580"/>
        </w:tabs>
        <w:spacing w:before="120" w:lineRule="atLeast" w:line="22"/>
        <w:ind w:firstLine="525" w:firstLineChars="250"/>
        <w:rPr>
          <w:rFonts w:hAnsi="宋体"/>
          <w:szCs w:val="21"/>
        </w:rPr>
      </w:pPr>
    </w:p>
    <w:p>
      <w:pPr>
        <w:pStyle w:val="style90"/>
        <w:tabs>
          <w:tab w:val="left" w:leader="none" w:pos="5580"/>
        </w:tabs>
        <w:spacing w:before="120" w:lineRule="atLeast" w:line="22"/>
        <w:ind w:firstLine="525" w:firstLineChars="250"/>
        <w:rPr>
          <w:rFonts w:hAnsi="宋体"/>
          <w:szCs w:val="21"/>
        </w:rPr>
      </w:pPr>
    </w:p>
    <w:p>
      <w:pPr>
        <w:pStyle w:val="style0"/>
        <w:spacing w:lineRule="auto" w:line="360"/>
        <w:rPr>
          <w:rFonts w:ascii="宋体" w:hAnsi="宋体"/>
          <w:b/>
          <w:szCs w:val="21"/>
        </w:rPr>
      </w:pPr>
      <w:r>
        <w:rPr>
          <w:rFonts w:ascii="宋体" w:hAnsi="宋体" w:hint="eastAsia"/>
          <w:b/>
          <w:szCs w:val="21"/>
        </w:rPr>
        <w:t>注:此表除在投标文件中提供外，还应按须知的规定另单独密封标记一份，投标时单独递交</w:t>
      </w:r>
    </w:p>
    <w:p>
      <w:pPr>
        <w:pStyle w:val="style0"/>
        <w:spacing w:lineRule="auto" w:line="360"/>
        <w:rPr>
          <w:rFonts w:ascii="宋体" w:hAnsi="宋体"/>
          <w:b/>
          <w:szCs w:val="21"/>
          <w:highlight w:val="green"/>
        </w:rPr>
      </w:pPr>
    </w:p>
    <w:p>
      <w:pPr>
        <w:pStyle w:val="style0"/>
        <w:widowControl/>
        <w:jc w:val="left"/>
        <w:rPr>
          <w:rFonts w:ascii="宋体" w:hAnsi="宋体"/>
          <w:b/>
          <w:bCs/>
          <w:kern w:val="0"/>
          <w:szCs w:val="21"/>
        </w:rPr>
      </w:pPr>
      <w:r>
        <w:rPr>
          <w:rFonts w:ascii="宋体" w:hAnsi="宋体"/>
          <w:b/>
          <w:bCs/>
          <w:kern w:val="0"/>
          <w:szCs w:val="21"/>
        </w:rPr>
        <w:br w:type="page"/>
      </w:r>
    </w:p>
    <w:p>
      <w:pPr>
        <w:pStyle w:val="style0"/>
        <w:spacing w:lineRule="auto" w:line="360"/>
        <w:rPr>
          <w:rFonts w:ascii="宋体" w:hAnsi="宋体"/>
          <w:b/>
          <w:bCs/>
          <w:kern w:val="0"/>
          <w:szCs w:val="21"/>
        </w:rPr>
      </w:pPr>
      <w:r>
        <w:rPr>
          <w:rFonts w:ascii="宋体" w:hAnsi="宋体" w:hint="eastAsia"/>
          <w:b/>
          <w:bCs/>
          <w:kern w:val="0"/>
          <w:szCs w:val="21"/>
        </w:rPr>
        <w:t>附件3-</w:t>
      </w:r>
      <w:r>
        <w:rPr>
          <w:rFonts w:ascii="宋体" w:hAnsi="宋体"/>
          <w:b/>
          <w:bCs/>
          <w:kern w:val="0"/>
          <w:szCs w:val="21"/>
        </w:rPr>
        <w:t xml:space="preserve">1 </w:t>
      </w:r>
      <w:r>
        <w:rPr>
          <w:rFonts w:ascii="宋体" w:hAnsi="宋体" w:hint="eastAsia"/>
          <w:b/>
          <w:bCs/>
          <w:kern w:val="0"/>
          <w:szCs w:val="21"/>
        </w:rPr>
        <w:t>分项报价表——成品软件及硬件设备</w:t>
      </w:r>
    </w:p>
    <w:p>
      <w:pPr>
        <w:pStyle w:val="style0"/>
        <w:spacing w:lineRule="auto" w:line="360"/>
        <w:rPr>
          <w:rFonts w:ascii="宋体" w:hAnsi="宋体"/>
          <w:b/>
          <w:bCs/>
          <w:kern w:val="0"/>
          <w:szCs w:val="21"/>
        </w:rPr>
      </w:pPr>
    </w:p>
    <w:p>
      <w:pPr>
        <w:pStyle w:val="style0"/>
        <w:spacing w:lineRule="auto" w:line="360"/>
        <w:rPr>
          <w:rFonts w:ascii="宋体" w:hAnsi="宋体"/>
          <w:b/>
          <w:bCs/>
          <w:kern w:val="0"/>
          <w:szCs w:val="21"/>
        </w:rPr>
      </w:pPr>
      <w:r>
        <w:rPr>
          <w:rFonts w:ascii="宋体" w:hAnsi="宋体" w:hint="eastAsia"/>
          <w:b/>
          <w:bCs/>
          <w:kern w:val="0"/>
          <w:szCs w:val="21"/>
        </w:rPr>
        <w:t>注：需明确报价明细、费用组成 、报价依据、计算过程</w:t>
      </w:r>
    </w:p>
    <w:tbl>
      <w:tblPr>
        <w:tblW w:w="5000" w:type="pct"/>
        <w:tblCellMar>
          <w:left w:w="10" w:type="dxa"/>
          <w:right w:w="10" w:type="dxa"/>
        </w:tblCellMar>
        <w:tblLook w:val="04A0" w:firstRow="1" w:lastRow="0" w:firstColumn="1" w:lastColumn="0" w:noHBand="0" w:noVBand="1"/>
      </w:tblPr>
      <w:tblGrid>
        <w:gridCol w:w="859"/>
        <w:gridCol w:w="1882"/>
        <w:gridCol w:w="2213"/>
        <w:gridCol w:w="1660"/>
        <w:gridCol w:w="1662"/>
      </w:tblGrid>
      <w:tr>
        <w:trPr>
          <w:trHeight w:val="815" w:hRule="atLeast"/>
        </w:trPr>
        <w:tc>
          <w:tcPr>
            <w:tcW w:w="519"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r>
              <w:rPr>
                <w:rFonts w:eastAsia="仿宋_GB2312"/>
                <w:sz w:val="24"/>
              </w:rPr>
              <w:t>序号</w:t>
            </w:r>
          </w:p>
        </w:tc>
        <w:tc>
          <w:tcPr>
            <w:tcW w:w="1137" w:type="pct"/>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pPr>
              <w:pStyle w:val="style0"/>
              <w:spacing w:before="156"/>
              <w:jc w:val="center"/>
              <w:rPr>
                <w:rFonts w:eastAsia="仿宋_GB2312"/>
                <w:sz w:val="24"/>
              </w:rPr>
            </w:pPr>
            <w:r>
              <w:rPr>
                <w:rFonts w:eastAsia="仿宋_GB2312"/>
                <w:sz w:val="24"/>
              </w:rPr>
              <w:t>项目内容</w:t>
            </w:r>
          </w:p>
        </w:tc>
        <w:tc>
          <w:tcPr>
            <w:tcW w:w="1337" w:type="pct"/>
            <w:tcBorders>
              <w:top w:val="single" w:sz="12"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r>
              <w:rPr>
                <w:rFonts w:eastAsia="仿宋_GB2312"/>
                <w:sz w:val="24"/>
              </w:rPr>
              <w:t>投标分项报价</w:t>
            </w:r>
          </w:p>
        </w:tc>
        <w:tc>
          <w:tcPr>
            <w:tcW w:w="1003" w:type="pct"/>
            <w:tcBorders>
              <w:top w:val="single" w:sz="12" w:space="0" w:color="000000"/>
              <w:left w:val="single" w:sz="4" w:space="0" w:color="000000"/>
              <w:bottom w:val="single" w:sz="6" w:space="0" w:color="000000"/>
              <w:right w:val="single" w:sz="4" w:space="0" w:color="000000"/>
            </w:tcBorders>
            <w:tcMar/>
            <w:vAlign w:val="center"/>
          </w:tcPr>
          <w:p>
            <w:pPr>
              <w:pStyle w:val="style0"/>
              <w:spacing w:before="156"/>
              <w:ind w:right="-109"/>
              <w:jc w:val="center"/>
              <w:rPr>
                <w:rFonts w:eastAsia="仿宋_GB2312"/>
                <w:sz w:val="24"/>
              </w:rPr>
            </w:pPr>
            <w:r>
              <w:rPr>
                <w:rFonts w:eastAsia="仿宋_GB2312" w:hint="eastAsia"/>
                <w:sz w:val="24"/>
              </w:rPr>
              <w:t>说明</w:t>
            </w:r>
          </w:p>
        </w:tc>
        <w:tc>
          <w:tcPr>
            <w:tcW w:w="1004" w:type="pct"/>
            <w:tcBorders>
              <w:top w:val="single" w:sz="12"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tcPr>
          <w:p>
            <w:pPr>
              <w:pStyle w:val="style0"/>
              <w:spacing w:before="156"/>
              <w:ind w:right="-109"/>
              <w:jc w:val="center"/>
              <w:rPr>
                <w:rFonts w:eastAsia="仿宋_GB2312"/>
                <w:sz w:val="24"/>
              </w:rPr>
            </w:pPr>
            <w:r>
              <w:rPr>
                <w:rFonts w:eastAsia="仿宋_GB2312"/>
                <w:sz w:val="24"/>
              </w:rPr>
              <w:t>备注</w:t>
            </w:r>
          </w:p>
        </w:tc>
      </w:tr>
      <w:tr>
        <w:tblPrEx/>
        <w:trPr>
          <w:cantSplit/>
          <w:trHeight w:val="315" w:hRule="atLeast"/>
        </w:trPr>
        <w:tc>
          <w:tcPr>
            <w:tcW w:w="519" w:type="pct"/>
            <w:tcBorders>
              <w:top w:val="single" w:sz="6" w:space="0" w:color="000000"/>
              <w:left w:val="single" w:sz="12"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ind w:left="-134"/>
              <w:jc w:val="center"/>
              <w:rPr>
                <w:rFonts w:eastAsia="仿宋_GB2312"/>
                <w:sz w:val="24"/>
              </w:rPr>
            </w:pPr>
            <w:r>
              <w:rPr>
                <w:rFonts w:eastAsia="仿宋_GB2312"/>
                <w:sz w:val="24"/>
              </w:rPr>
              <w:t>1</w:t>
            </w:r>
          </w:p>
        </w:tc>
        <w:tc>
          <w:tcPr>
            <w:tcW w:w="1137" w:type="pct"/>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337" w:type="pct"/>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003" w:type="pct"/>
            <w:tcBorders>
              <w:top w:val="single" w:sz="6" w:space="0" w:color="000000"/>
              <w:left w:val="single" w:sz="4" w:space="0" w:color="000000"/>
              <w:bottom w:val="single" w:sz="4" w:space="0" w:color="000000"/>
              <w:right w:val="single" w:sz="4" w:space="0" w:color="000000"/>
            </w:tcBorders>
            <w:tcMar/>
          </w:tcPr>
          <w:p>
            <w:pPr>
              <w:pStyle w:val="style0"/>
              <w:spacing w:before="156"/>
              <w:jc w:val="center"/>
              <w:rPr>
                <w:rFonts w:eastAsia="仿宋_GB2312"/>
                <w:sz w:val="24"/>
              </w:rPr>
            </w:pPr>
          </w:p>
        </w:tc>
        <w:tc>
          <w:tcPr>
            <w:tcW w:w="1004" w:type="pct"/>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tcPr>
          <w:p>
            <w:pPr>
              <w:pStyle w:val="style0"/>
              <w:spacing w:before="156"/>
              <w:jc w:val="center"/>
              <w:rPr>
                <w:rFonts w:eastAsia="仿宋_GB2312"/>
                <w:sz w:val="24"/>
              </w:rPr>
            </w:pPr>
          </w:p>
        </w:tc>
      </w:tr>
      <w:tr>
        <w:tblPrEx/>
        <w:trPr>
          <w:cantSplit/>
          <w:trHeight w:val="450" w:hRule="atLeast"/>
        </w:trPr>
        <w:tc>
          <w:tcPr>
            <w:tcW w:w="519" w:type="pct"/>
            <w:tcBorders>
              <w:top w:val="single" w:sz="4" w:space="0" w:color="000000"/>
              <w:left w:val="single" w:sz="12"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ind w:left="-134"/>
              <w:jc w:val="center"/>
              <w:rPr>
                <w:rFonts w:eastAsia="仿宋_GB2312"/>
                <w:sz w:val="24"/>
              </w:rPr>
            </w:pPr>
            <w:r>
              <w:rPr>
                <w:rFonts w:eastAsia="仿宋_GB2312"/>
                <w:sz w:val="24"/>
              </w:rPr>
              <w:t>2</w:t>
            </w:r>
          </w:p>
        </w:tc>
        <w:tc>
          <w:tcPr>
            <w:tcW w:w="1137" w:type="pct"/>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337" w:type="pc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003" w:type="pct"/>
            <w:tcBorders>
              <w:top w:val="single" w:sz="4" w:space="0" w:color="000000"/>
              <w:left w:val="single" w:sz="4" w:space="0" w:color="000000"/>
              <w:bottom w:val="single" w:sz="4" w:space="0" w:color="000000"/>
              <w:right w:val="single" w:sz="4" w:space="0" w:color="000000"/>
            </w:tcBorders>
            <w:tcMar/>
          </w:tcPr>
          <w:p>
            <w:pPr>
              <w:pStyle w:val="style0"/>
              <w:spacing w:before="156"/>
              <w:jc w:val="center"/>
              <w:rPr>
                <w:rFonts w:eastAsia="仿宋_GB2312"/>
                <w:sz w:val="24"/>
              </w:rPr>
            </w:pPr>
          </w:p>
        </w:tc>
        <w:tc>
          <w:tcPr>
            <w:tcW w:w="1004" w:type="pc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pPr>
              <w:pStyle w:val="style0"/>
              <w:spacing w:before="156"/>
              <w:jc w:val="center"/>
              <w:rPr>
                <w:rFonts w:eastAsia="仿宋_GB2312"/>
                <w:sz w:val="24"/>
              </w:rPr>
            </w:pPr>
          </w:p>
        </w:tc>
      </w:tr>
      <w:tr>
        <w:tblPrEx/>
        <w:trPr>
          <w:cantSplit/>
          <w:trHeight w:val="210" w:hRule="atLeast"/>
        </w:trPr>
        <w:tc>
          <w:tcPr>
            <w:tcW w:w="519" w:type="pct"/>
            <w:tcBorders>
              <w:top w:val="single" w:sz="4" w:space="0" w:color="000000"/>
              <w:left w:val="single" w:sz="12"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ind w:left="-134"/>
              <w:jc w:val="center"/>
              <w:rPr>
                <w:rFonts w:eastAsia="仿宋_GB2312"/>
                <w:sz w:val="24"/>
              </w:rPr>
            </w:pPr>
            <w:r>
              <w:rPr>
                <w:rFonts w:eastAsia="仿宋_GB2312"/>
                <w:sz w:val="24"/>
              </w:rPr>
              <w:t>3</w:t>
            </w:r>
          </w:p>
        </w:tc>
        <w:tc>
          <w:tcPr>
            <w:tcW w:w="1137" w:type="pct"/>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337" w:type="pc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003" w:type="pct"/>
            <w:tcBorders>
              <w:top w:val="single" w:sz="4" w:space="0" w:color="000000"/>
              <w:left w:val="single" w:sz="4" w:space="0" w:color="000000"/>
              <w:bottom w:val="single" w:sz="4" w:space="0" w:color="000000"/>
              <w:right w:val="single" w:sz="4" w:space="0" w:color="000000"/>
            </w:tcBorders>
            <w:tcMar/>
          </w:tcPr>
          <w:p>
            <w:pPr>
              <w:pStyle w:val="style0"/>
              <w:spacing w:before="156"/>
              <w:jc w:val="center"/>
              <w:rPr>
                <w:rFonts w:eastAsia="仿宋_GB2312"/>
                <w:sz w:val="24"/>
              </w:rPr>
            </w:pPr>
          </w:p>
        </w:tc>
        <w:tc>
          <w:tcPr>
            <w:tcW w:w="1004" w:type="pc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pPr>
              <w:pStyle w:val="style0"/>
              <w:spacing w:before="156"/>
              <w:jc w:val="center"/>
              <w:rPr>
                <w:rFonts w:eastAsia="仿宋_GB2312"/>
                <w:sz w:val="24"/>
              </w:rPr>
            </w:pPr>
          </w:p>
        </w:tc>
      </w:tr>
      <w:tr>
        <w:tblPrEx/>
        <w:trPr>
          <w:cantSplit/>
          <w:trHeight w:val="210" w:hRule="atLeast"/>
        </w:trPr>
        <w:tc>
          <w:tcPr>
            <w:tcW w:w="519" w:type="pct"/>
            <w:tcBorders>
              <w:top w:val="single" w:sz="4"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ind w:left="1" w:hanging="142"/>
              <w:jc w:val="center"/>
              <w:rPr>
                <w:rFonts w:eastAsia="仿宋_GB2312"/>
                <w:sz w:val="24"/>
              </w:rPr>
            </w:pPr>
            <w:r>
              <w:rPr>
                <w:rFonts w:eastAsia="仿宋_GB2312"/>
                <w:sz w:val="24"/>
              </w:rPr>
              <w:t>4</w:t>
            </w:r>
          </w:p>
        </w:tc>
        <w:tc>
          <w:tcPr>
            <w:tcW w:w="1137"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337"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003" w:type="pct"/>
            <w:tcBorders>
              <w:top w:val="single" w:sz="4" w:space="0" w:color="000000"/>
              <w:left w:val="single" w:sz="4" w:space="0" w:color="000000"/>
              <w:bottom w:val="single" w:sz="6" w:space="0" w:color="000000"/>
              <w:right w:val="single" w:sz="4" w:space="0" w:color="000000"/>
            </w:tcBorders>
            <w:tcMar/>
          </w:tcPr>
          <w:p>
            <w:pPr>
              <w:pStyle w:val="style0"/>
              <w:spacing w:before="156"/>
              <w:jc w:val="center"/>
              <w:rPr>
                <w:rFonts w:eastAsia="仿宋_GB2312"/>
                <w:sz w:val="24"/>
              </w:rPr>
            </w:pPr>
          </w:p>
        </w:tc>
        <w:tc>
          <w:tcPr>
            <w:tcW w:w="1004" w:type="pct"/>
            <w:tcBorders>
              <w:top w:val="single" w:sz="4" w:space="0" w:color="000000"/>
              <w:left w:val="single" w:sz="4" w:space="0" w:color="000000"/>
              <w:bottom w:val="single" w:sz="6" w:space="0" w:color="000000"/>
              <w:right w:val="single" w:sz="12" w:space="0" w:color="000000"/>
            </w:tcBorders>
            <w:tcMar>
              <w:top w:w="0" w:type="dxa"/>
              <w:left w:w="108" w:type="dxa"/>
              <w:bottom w:w="0" w:type="dxa"/>
              <w:right w:w="108" w:type="dxa"/>
            </w:tcMar>
          </w:tcPr>
          <w:p>
            <w:pPr>
              <w:pStyle w:val="style0"/>
              <w:spacing w:before="156"/>
              <w:jc w:val="center"/>
              <w:rPr>
                <w:rFonts w:eastAsia="仿宋_GB2312"/>
                <w:sz w:val="24"/>
              </w:rPr>
            </w:pPr>
          </w:p>
        </w:tc>
      </w:tr>
      <w:tr>
        <w:tblPrEx/>
        <w:trPr>
          <w:cantSplit/>
          <w:trHeight w:val="210" w:hRule="atLeast"/>
        </w:trPr>
        <w:tc>
          <w:tcPr>
            <w:tcW w:w="1656" w:type="pct"/>
            <w:gridSpan w:val="2"/>
            <w:tcBorders>
              <w:top w:val="single" w:sz="4"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r>
              <w:rPr>
                <w:rFonts w:eastAsia="仿宋_GB2312"/>
                <w:sz w:val="24"/>
              </w:rPr>
              <w:t xml:space="preserve">  </w:t>
            </w:r>
            <w:r>
              <w:rPr>
                <w:rFonts w:eastAsia="仿宋_GB2312"/>
                <w:sz w:val="24"/>
              </w:rPr>
              <w:t>投标总价：　　　　　　　　　</w:t>
            </w:r>
          </w:p>
        </w:tc>
        <w:tc>
          <w:tcPr>
            <w:tcW w:w="3344" w:type="pct"/>
            <w:gridSpan w:val="3"/>
            <w:tcBorders>
              <w:top w:val="single" w:sz="4" w:space="0" w:color="000000"/>
              <w:left w:val="single" w:sz="6" w:space="0" w:color="000000"/>
              <w:bottom w:val="single" w:sz="12" w:space="0" w:color="000000"/>
              <w:right w:val="single" w:sz="12" w:space="0" w:color="000000"/>
            </w:tcBorders>
            <w:tcMar/>
          </w:tcPr>
          <w:p>
            <w:pPr>
              <w:pStyle w:val="style0"/>
              <w:spacing w:before="156"/>
              <w:jc w:val="center"/>
              <w:rPr>
                <w:rFonts w:eastAsia="仿宋_GB2312"/>
                <w:sz w:val="24"/>
              </w:rPr>
            </w:pPr>
          </w:p>
        </w:tc>
      </w:tr>
    </w:tbl>
    <w:p>
      <w:pPr>
        <w:pStyle w:val="style90"/>
        <w:tabs>
          <w:tab w:val="left" w:leader="none" w:pos="5580"/>
        </w:tabs>
        <w:spacing w:before="120" w:lineRule="atLeast" w:line="22"/>
        <w:rPr>
          <w:rFonts w:ascii="Times New Roman" w:eastAsia="仿宋_GB2312" w:hAnsi="Times New Roman"/>
          <w:sz w:val="24"/>
        </w:rPr>
      </w:pP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投标人名称（盖章）：</w:t>
      </w: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投标人法定代表人或授权代表</w:t>
      </w:r>
      <w:r>
        <w:rPr>
          <w:rFonts w:ascii="Times New Roman" w:eastAsia="仿宋_GB2312" w:hAnsi="Times New Roman"/>
          <w:sz w:val="24"/>
        </w:rPr>
        <w:t>(</w:t>
      </w:r>
      <w:r>
        <w:rPr>
          <w:rFonts w:ascii="Times New Roman" w:eastAsia="仿宋_GB2312" w:hAnsi="Times New Roman"/>
          <w:sz w:val="24"/>
        </w:rPr>
        <w:t>盖章或签字</w:t>
      </w:r>
      <w:r>
        <w:rPr>
          <w:rFonts w:ascii="Times New Roman" w:eastAsia="仿宋_GB2312" w:hAnsi="Times New Roman"/>
          <w:sz w:val="24"/>
        </w:rPr>
        <w:t>):</w:t>
      </w: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日</w:t>
      </w:r>
      <w:r>
        <w:rPr>
          <w:rFonts w:ascii="Times New Roman" w:eastAsia="仿宋_GB2312" w:hAnsi="Times New Roman"/>
          <w:sz w:val="24"/>
        </w:rPr>
        <w:t xml:space="preserve">  </w:t>
      </w:r>
      <w:r>
        <w:rPr>
          <w:rFonts w:ascii="Times New Roman" w:eastAsia="仿宋_GB2312" w:hAnsi="Times New Roman"/>
          <w:sz w:val="24"/>
        </w:rPr>
        <w:t>期：年月日</w:t>
      </w:r>
    </w:p>
    <w:p>
      <w:pPr>
        <w:pStyle w:val="style90"/>
        <w:widowControl/>
        <w:rPr>
          <w:rFonts w:ascii="Times New Roman" w:eastAsia="仿宋_GB2312" w:hAnsi="Times New Roman"/>
          <w:sz w:val="24"/>
          <w:szCs w:val="24"/>
        </w:rPr>
      </w:pPr>
      <w:r>
        <w:rPr>
          <w:rFonts w:ascii="Times New Roman" w:eastAsia="仿宋_GB2312" w:hAnsi="Times New Roman"/>
          <w:sz w:val="24"/>
          <w:szCs w:val="24"/>
        </w:rPr>
        <w:t>注：</w:t>
      </w:r>
      <w:r>
        <w:rPr>
          <w:rFonts w:ascii="Times New Roman" w:eastAsia="仿宋_GB2312" w:hAnsi="Times New Roman"/>
          <w:sz w:val="24"/>
          <w:szCs w:val="24"/>
        </w:rPr>
        <w:t>1</w:t>
      </w:r>
      <w:r>
        <w:rPr>
          <w:rFonts w:ascii="Times New Roman" w:eastAsia="仿宋_GB2312" w:hAnsi="Times New Roman"/>
          <w:sz w:val="24"/>
          <w:szCs w:val="24"/>
        </w:rPr>
        <w:t>、如果按单价计算的结果与总价不一致</w:t>
      </w:r>
      <w:r>
        <w:rPr>
          <w:rFonts w:ascii="Times New Roman" w:eastAsia="仿宋_GB2312" w:hAnsi="Times New Roman"/>
          <w:sz w:val="24"/>
          <w:szCs w:val="24"/>
        </w:rPr>
        <w:t>,</w:t>
      </w:r>
      <w:r>
        <w:rPr>
          <w:rFonts w:ascii="Times New Roman" w:eastAsia="仿宋_GB2312" w:hAnsi="Times New Roman"/>
          <w:sz w:val="24"/>
          <w:szCs w:val="24"/>
        </w:rPr>
        <w:t>以单价为准修正总价。</w:t>
      </w:r>
    </w:p>
    <w:p>
      <w:pPr>
        <w:pStyle w:val="style90"/>
        <w:widowControl/>
        <w:rPr>
          <w:rFonts w:ascii="Times New Roman" w:eastAsia="仿宋_GB2312" w:hAnsi="Times New Roman"/>
          <w:sz w:val="24"/>
          <w:szCs w:val="24"/>
        </w:rPr>
      </w:pPr>
      <w:r>
        <w:rPr>
          <w:rFonts w:ascii="Times New Roman" w:eastAsia="仿宋_GB2312" w:hAnsi="Times New Roman"/>
          <w:sz w:val="24"/>
          <w:szCs w:val="24"/>
        </w:rPr>
        <w:t xml:space="preserve">    2</w:t>
      </w:r>
      <w:r>
        <w:rPr>
          <w:rFonts w:ascii="Times New Roman" w:eastAsia="仿宋_GB2312" w:hAnsi="Times New Roman"/>
          <w:sz w:val="24"/>
          <w:szCs w:val="24"/>
        </w:rPr>
        <w:t>、如果单价金额小数点有明显错位的，应以总价为准，并修改单价。</w:t>
      </w:r>
    </w:p>
    <w:p>
      <w:pPr>
        <w:pStyle w:val="style90"/>
        <w:widowControl/>
        <w:ind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w:t>
      </w:r>
      <w:r>
        <w:rPr>
          <w:rFonts w:ascii="Times New Roman" w:eastAsia="仿宋_GB2312" w:hAnsi="Times New Roman" w:hint="eastAsia"/>
          <w:sz w:val="24"/>
          <w:szCs w:val="24"/>
        </w:rPr>
        <w:t>分项报价单格式可以扩充。</w:t>
      </w:r>
    </w:p>
    <w:p>
      <w:pPr>
        <w:pStyle w:val="style90"/>
        <w:widowControl/>
        <w:ind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、投标人需提供详细的报价明细。</w:t>
      </w:r>
    </w:p>
    <w:p>
      <w:pPr>
        <w:pStyle w:val="style0"/>
        <w:spacing w:lineRule="auto" w:line="360"/>
        <w:rPr>
          <w:rFonts w:ascii="宋体" w:hAnsi="宋体"/>
          <w:b/>
          <w:bCs/>
          <w:kern w:val="0"/>
          <w:szCs w:val="21"/>
        </w:rPr>
      </w:pPr>
    </w:p>
    <w:p>
      <w:pPr>
        <w:pStyle w:val="style0"/>
        <w:spacing w:lineRule="auto" w:line="360"/>
        <w:rPr>
          <w:rFonts w:ascii="宋体" w:hAnsi="宋体"/>
          <w:b/>
          <w:bCs/>
          <w:kern w:val="0"/>
          <w:szCs w:val="21"/>
        </w:rPr>
      </w:pPr>
    </w:p>
    <w:p>
      <w:pPr>
        <w:pStyle w:val="style0"/>
        <w:spacing w:lineRule="auto" w:line="360"/>
        <w:rPr>
          <w:rFonts w:ascii="宋体" w:hAnsi="宋体"/>
          <w:b/>
          <w:bCs/>
          <w:kern w:val="0"/>
          <w:szCs w:val="21"/>
        </w:rPr>
      </w:pPr>
      <w:r>
        <w:rPr>
          <w:rFonts w:ascii="宋体" w:hAnsi="宋体" w:hint="eastAsia"/>
          <w:b/>
          <w:bCs/>
          <w:kern w:val="0"/>
          <w:szCs w:val="21"/>
        </w:rPr>
        <w:t xml:space="preserve"> </w:t>
      </w:r>
    </w:p>
    <w:p>
      <w:pPr>
        <w:pStyle w:val="style0"/>
        <w:widowControl/>
        <w:jc w:val="left"/>
        <w:rPr>
          <w:rFonts w:ascii="宋体" w:hAnsi="宋体"/>
          <w:b/>
          <w:bCs/>
          <w:kern w:val="0"/>
          <w:szCs w:val="21"/>
        </w:rPr>
      </w:pPr>
      <w:r>
        <w:rPr>
          <w:rFonts w:ascii="宋体" w:hAnsi="宋体"/>
          <w:b/>
          <w:bCs/>
          <w:kern w:val="0"/>
          <w:szCs w:val="21"/>
        </w:rPr>
        <w:br w:type="page"/>
      </w:r>
    </w:p>
    <w:p>
      <w:pPr>
        <w:pStyle w:val="style0"/>
        <w:spacing w:lineRule="auto" w:line="360"/>
        <w:rPr>
          <w:rFonts w:ascii="宋体" w:hAnsi="宋体"/>
          <w:b/>
          <w:bCs/>
          <w:kern w:val="0"/>
          <w:szCs w:val="21"/>
        </w:rPr>
      </w:pPr>
      <w:r>
        <w:rPr>
          <w:rFonts w:ascii="宋体" w:hAnsi="宋体" w:hint="eastAsia"/>
          <w:b/>
          <w:bCs/>
          <w:kern w:val="0"/>
          <w:szCs w:val="21"/>
        </w:rPr>
        <w:t>附件3-</w:t>
      </w:r>
      <w:r>
        <w:rPr>
          <w:rFonts w:ascii="宋体" w:hAnsi="宋体"/>
          <w:b/>
          <w:bCs/>
          <w:kern w:val="0"/>
          <w:szCs w:val="21"/>
        </w:rPr>
        <w:t xml:space="preserve">2 </w:t>
      </w:r>
      <w:r>
        <w:rPr>
          <w:rFonts w:ascii="宋体" w:hAnsi="宋体" w:hint="eastAsia"/>
          <w:b/>
          <w:bCs/>
          <w:kern w:val="0"/>
          <w:szCs w:val="21"/>
        </w:rPr>
        <w:t>分项报价表——软件开发</w:t>
      </w:r>
    </w:p>
    <w:p>
      <w:pPr>
        <w:pStyle w:val="style0"/>
        <w:spacing w:lineRule="auto" w:line="360"/>
        <w:rPr>
          <w:rFonts w:ascii="宋体" w:hAnsi="宋体"/>
          <w:b/>
          <w:bCs/>
          <w:kern w:val="0"/>
          <w:szCs w:val="21"/>
        </w:rPr>
      </w:pPr>
    </w:p>
    <w:p>
      <w:pPr>
        <w:pStyle w:val="style0"/>
        <w:spacing w:lineRule="auto" w:line="360"/>
        <w:rPr>
          <w:rFonts w:ascii="宋体" w:hAnsi="宋体"/>
          <w:b/>
          <w:bCs/>
          <w:kern w:val="0"/>
          <w:szCs w:val="21"/>
        </w:rPr>
      </w:pPr>
      <w:r>
        <w:rPr>
          <w:rFonts w:ascii="宋体" w:hAnsi="宋体" w:hint="eastAsia"/>
          <w:b/>
          <w:bCs/>
          <w:kern w:val="0"/>
          <w:szCs w:val="21"/>
        </w:rPr>
        <w:t>注：根据招标文件技术需求扩展开发中的最基本功能模块分项报价，需明确报价明细、费用组成 、报价依据、计算过程。投标人未按技术需求列明的软件开发模块，视同已包含在总报价中。</w:t>
      </w:r>
    </w:p>
    <w:tbl>
      <w:tblPr>
        <w:tblW w:w="5000" w:type="pct"/>
        <w:tblCellMar>
          <w:left w:w="10" w:type="dxa"/>
          <w:right w:w="10" w:type="dxa"/>
        </w:tblCellMar>
        <w:tblLook w:val="04A0" w:firstRow="1" w:lastRow="0" w:firstColumn="1" w:lastColumn="0" w:noHBand="0" w:noVBand="1"/>
      </w:tblPr>
      <w:tblGrid>
        <w:gridCol w:w="859"/>
        <w:gridCol w:w="1882"/>
        <w:gridCol w:w="2213"/>
        <w:gridCol w:w="1660"/>
        <w:gridCol w:w="1662"/>
      </w:tblGrid>
      <w:tr>
        <w:trPr>
          <w:trHeight w:val="815" w:hRule="atLeast"/>
        </w:trPr>
        <w:tc>
          <w:tcPr>
            <w:tcW w:w="519"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r>
              <w:rPr>
                <w:rFonts w:eastAsia="仿宋_GB2312"/>
                <w:sz w:val="24"/>
              </w:rPr>
              <w:t>序号</w:t>
            </w:r>
          </w:p>
        </w:tc>
        <w:tc>
          <w:tcPr>
            <w:tcW w:w="1137" w:type="pct"/>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pPr>
              <w:pStyle w:val="style0"/>
              <w:spacing w:before="156"/>
              <w:jc w:val="center"/>
              <w:rPr>
                <w:rFonts w:eastAsia="仿宋_GB2312"/>
                <w:sz w:val="24"/>
              </w:rPr>
            </w:pPr>
            <w:r>
              <w:rPr>
                <w:rFonts w:eastAsia="仿宋_GB2312"/>
                <w:sz w:val="24"/>
              </w:rPr>
              <w:t>项目内容</w:t>
            </w:r>
          </w:p>
        </w:tc>
        <w:tc>
          <w:tcPr>
            <w:tcW w:w="1337" w:type="pct"/>
            <w:tcBorders>
              <w:top w:val="single" w:sz="12"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r>
              <w:rPr>
                <w:rFonts w:eastAsia="仿宋_GB2312"/>
                <w:sz w:val="24"/>
              </w:rPr>
              <w:t>投标分项报价</w:t>
            </w:r>
          </w:p>
        </w:tc>
        <w:tc>
          <w:tcPr>
            <w:tcW w:w="1003" w:type="pct"/>
            <w:tcBorders>
              <w:top w:val="single" w:sz="12" w:space="0" w:color="000000"/>
              <w:left w:val="single" w:sz="4" w:space="0" w:color="000000"/>
              <w:bottom w:val="single" w:sz="6" w:space="0" w:color="000000"/>
              <w:right w:val="single" w:sz="4" w:space="0" w:color="000000"/>
            </w:tcBorders>
            <w:tcMar/>
            <w:vAlign w:val="center"/>
          </w:tcPr>
          <w:p>
            <w:pPr>
              <w:pStyle w:val="style0"/>
              <w:spacing w:before="156"/>
              <w:ind w:right="-109"/>
              <w:jc w:val="center"/>
              <w:rPr>
                <w:rFonts w:eastAsia="仿宋_GB2312"/>
                <w:sz w:val="24"/>
              </w:rPr>
            </w:pPr>
            <w:r>
              <w:rPr>
                <w:rFonts w:eastAsia="仿宋_GB2312" w:hint="eastAsia"/>
                <w:sz w:val="24"/>
              </w:rPr>
              <w:t>说明</w:t>
            </w:r>
          </w:p>
        </w:tc>
        <w:tc>
          <w:tcPr>
            <w:tcW w:w="1004" w:type="pct"/>
            <w:tcBorders>
              <w:top w:val="single" w:sz="12"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tcPr>
          <w:p>
            <w:pPr>
              <w:pStyle w:val="style0"/>
              <w:spacing w:before="156"/>
              <w:ind w:right="-109"/>
              <w:jc w:val="center"/>
              <w:rPr>
                <w:rFonts w:eastAsia="仿宋_GB2312"/>
                <w:sz w:val="24"/>
              </w:rPr>
            </w:pPr>
            <w:r>
              <w:rPr>
                <w:rFonts w:eastAsia="仿宋_GB2312"/>
                <w:sz w:val="24"/>
              </w:rPr>
              <w:t>备注</w:t>
            </w:r>
          </w:p>
        </w:tc>
      </w:tr>
      <w:tr>
        <w:tblPrEx/>
        <w:trPr>
          <w:cantSplit/>
          <w:trHeight w:val="315" w:hRule="atLeast"/>
        </w:trPr>
        <w:tc>
          <w:tcPr>
            <w:tcW w:w="519" w:type="pct"/>
            <w:tcBorders>
              <w:top w:val="single" w:sz="6" w:space="0" w:color="000000"/>
              <w:left w:val="single" w:sz="12"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ind w:left="-134"/>
              <w:jc w:val="center"/>
              <w:rPr>
                <w:rFonts w:eastAsia="仿宋_GB2312"/>
                <w:sz w:val="24"/>
              </w:rPr>
            </w:pPr>
            <w:r>
              <w:rPr>
                <w:rFonts w:eastAsia="仿宋_GB2312"/>
                <w:sz w:val="24"/>
              </w:rPr>
              <w:t>1</w:t>
            </w:r>
          </w:p>
        </w:tc>
        <w:tc>
          <w:tcPr>
            <w:tcW w:w="1137" w:type="pct"/>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337" w:type="pct"/>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003" w:type="pct"/>
            <w:tcBorders>
              <w:top w:val="single" w:sz="6" w:space="0" w:color="000000"/>
              <w:left w:val="single" w:sz="4" w:space="0" w:color="000000"/>
              <w:bottom w:val="single" w:sz="4" w:space="0" w:color="000000"/>
              <w:right w:val="single" w:sz="4" w:space="0" w:color="000000"/>
            </w:tcBorders>
            <w:tcMar/>
          </w:tcPr>
          <w:p>
            <w:pPr>
              <w:pStyle w:val="style0"/>
              <w:spacing w:before="156"/>
              <w:jc w:val="center"/>
              <w:rPr>
                <w:rFonts w:eastAsia="仿宋_GB2312"/>
                <w:sz w:val="24"/>
              </w:rPr>
            </w:pPr>
          </w:p>
        </w:tc>
        <w:tc>
          <w:tcPr>
            <w:tcW w:w="1004" w:type="pct"/>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tcPr>
          <w:p>
            <w:pPr>
              <w:pStyle w:val="style0"/>
              <w:spacing w:before="156"/>
              <w:jc w:val="center"/>
              <w:rPr>
                <w:rFonts w:eastAsia="仿宋_GB2312"/>
                <w:sz w:val="24"/>
              </w:rPr>
            </w:pPr>
          </w:p>
        </w:tc>
      </w:tr>
      <w:tr>
        <w:tblPrEx/>
        <w:trPr>
          <w:cantSplit/>
          <w:trHeight w:val="450" w:hRule="atLeast"/>
        </w:trPr>
        <w:tc>
          <w:tcPr>
            <w:tcW w:w="519" w:type="pct"/>
            <w:tcBorders>
              <w:top w:val="single" w:sz="4" w:space="0" w:color="000000"/>
              <w:left w:val="single" w:sz="12"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ind w:left="-134"/>
              <w:jc w:val="center"/>
              <w:rPr>
                <w:rFonts w:eastAsia="仿宋_GB2312"/>
                <w:sz w:val="24"/>
              </w:rPr>
            </w:pPr>
            <w:r>
              <w:rPr>
                <w:rFonts w:eastAsia="仿宋_GB2312"/>
                <w:sz w:val="24"/>
              </w:rPr>
              <w:t>2</w:t>
            </w:r>
          </w:p>
        </w:tc>
        <w:tc>
          <w:tcPr>
            <w:tcW w:w="1137" w:type="pct"/>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337" w:type="pc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003" w:type="pct"/>
            <w:tcBorders>
              <w:top w:val="single" w:sz="4" w:space="0" w:color="000000"/>
              <w:left w:val="single" w:sz="4" w:space="0" w:color="000000"/>
              <w:bottom w:val="single" w:sz="4" w:space="0" w:color="000000"/>
              <w:right w:val="single" w:sz="4" w:space="0" w:color="000000"/>
            </w:tcBorders>
            <w:tcMar/>
          </w:tcPr>
          <w:p>
            <w:pPr>
              <w:pStyle w:val="style0"/>
              <w:spacing w:before="156"/>
              <w:jc w:val="center"/>
              <w:rPr>
                <w:rFonts w:eastAsia="仿宋_GB2312"/>
                <w:sz w:val="24"/>
              </w:rPr>
            </w:pPr>
          </w:p>
        </w:tc>
        <w:tc>
          <w:tcPr>
            <w:tcW w:w="1004" w:type="pc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pPr>
              <w:pStyle w:val="style0"/>
              <w:spacing w:before="156"/>
              <w:jc w:val="center"/>
              <w:rPr>
                <w:rFonts w:eastAsia="仿宋_GB2312"/>
                <w:sz w:val="24"/>
              </w:rPr>
            </w:pPr>
          </w:p>
        </w:tc>
      </w:tr>
      <w:tr>
        <w:tblPrEx/>
        <w:trPr>
          <w:cantSplit/>
          <w:trHeight w:val="210" w:hRule="atLeast"/>
        </w:trPr>
        <w:tc>
          <w:tcPr>
            <w:tcW w:w="519" w:type="pct"/>
            <w:tcBorders>
              <w:top w:val="single" w:sz="4" w:space="0" w:color="000000"/>
              <w:left w:val="single" w:sz="12"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ind w:left="-134"/>
              <w:jc w:val="center"/>
              <w:rPr>
                <w:rFonts w:eastAsia="仿宋_GB2312"/>
                <w:sz w:val="24"/>
              </w:rPr>
            </w:pPr>
            <w:r>
              <w:rPr>
                <w:rFonts w:eastAsia="仿宋_GB2312"/>
                <w:sz w:val="24"/>
              </w:rPr>
              <w:t>3</w:t>
            </w:r>
          </w:p>
        </w:tc>
        <w:tc>
          <w:tcPr>
            <w:tcW w:w="1137" w:type="pct"/>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337" w:type="pc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003" w:type="pct"/>
            <w:tcBorders>
              <w:top w:val="single" w:sz="4" w:space="0" w:color="000000"/>
              <w:left w:val="single" w:sz="4" w:space="0" w:color="000000"/>
              <w:bottom w:val="single" w:sz="4" w:space="0" w:color="000000"/>
              <w:right w:val="single" w:sz="4" w:space="0" w:color="000000"/>
            </w:tcBorders>
            <w:tcMar/>
          </w:tcPr>
          <w:p>
            <w:pPr>
              <w:pStyle w:val="style0"/>
              <w:spacing w:before="156"/>
              <w:jc w:val="center"/>
              <w:rPr>
                <w:rFonts w:eastAsia="仿宋_GB2312"/>
                <w:sz w:val="24"/>
              </w:rPr>
            </w:pPr>
          </w:p>
        </w:tc>
        <w:tc>
          <w:tcPr>
            <w:tcW w:w="1004" w:type="pc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pPr>
              <w:pStyle w:val="style0"/>
              <w:spacing w:before="156"/>
              <w:jc w:val="center"/>
              <w:rPr>
                <w:rFonts w:eastAsia="仿宋_GB2312"/>
                <w:sz w:val="24"/>
              </w:rPr>
            </w:pPr>
          </w:p>
        </w:tc>
      </w:tr>
      <w:tr>
        <w:tblPrEx/>
        <w:trPr>
          <w:cantSplit/>
          <w:trHeight w:val="210" w:hRule="atLeast"/>
        </w:trPr>
        <w:tc>
          <w:tcPr>
            <w:tcW w:w="519" w:type="pct"/>
            <w:tcBorders>
              <w:top w:val="single" w:sz="4"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ind w:left="1" w:hanging="142"/>
              <w:jc w:val="center"/>
              <w:rPr>
                <w:rFonts w:eastAsia="仿宋_GB2312"/>
                <w:sz w:val="24"/>
              </w:rPr>
            </w:pPr>
            <w:r>
              <w:rPr>
                <w:rFonts w:eastAsia="仿宋_GB2312"/>
                <w:sz w:val="24"/>
              </w:rPr>
              <w:t>4</w:t>
            </w:r>
          </w:p>
        </w:tc>
        <w:tc>
          <w:tcPr>
            <w:tcW w:w="1137"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337"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p>
        </w:tc>
        <w:tc>
          <w:tcPr>
            <w:tcW w:w="1003" w:type="pct"/>
            <w:tcBorders>
              <w:top w:val="single" w:sz="4" w:space="0" w:color="000000"/>
              <w:left w:val="single" w:sz="4" w:space="0" w:color="000000"/>
              <w:bottom w:val="single" w:sz="6" w:space="0" w:color="000000"/>
              <w:right w:val="single" w:sz="4" w:space="0" w:color="000000"/>
            </w:tcBorders>
            <w:tcMar/>
          </w:tcPr>
          <w:p>
            <w:pPr>
              <w:pStyle w:val="style0"/>
              <w:spacing w:before="156"/>
              <w:jc w:val="center"/>
              <w:rPr>
                <w:rFonts w:eastAsia="仿宋_GB2312"/>
                <w:sz w:val="24"/>
              </w:rPr>
            </w:pPr>
          </w:p>
        </w:tc>
        <w:tc>
          <w:tcPr>
            <w:tcW w:w="1004" w:type="pct"/>
            <w:tcBorders>
              <w:top w:val="single" w:sz="4" w:space="0" w:color="000000"/>
              <w:left w:val="single" w:sz="4" w:space="0" w:color="000000"/>
              <w:bottom w:val="single" w:sz="6" w:space="0" w:color="000000"/>
              <w:right w:val="single" w:sz="12" w:space="0" w:color="000000"/>
            </w:tcBorders>
            <w:tcMar>
              <w:top w:w="0" w:type="dxa"/>
              <w:left w:w="108" w:type="dxa"/>
              <w:bottom w:w="0" w:type="dxa"/>
              <w:right w:w="108" w:type="dxa"/>
            </w:tcMar>
          </w:tcPr>
          <w:p>
            <w:pPr>
              <w:pStyle w:val="style0"/>
              <w:spacing w:before="156"/>
              <w:jc w:val="center"/>
              <w:rPr>
                <w:rFonts w:eastAsia="仿宋_GB2312"/>
                <w:sz w:val="24"/>
              </w:rPr>
            </w:pPr>
          </w:p>
        </w:tc>
      </w:tr>
      <w:tr>
        <w:tblPrEx/>
        <w:trPr>
          <w:cantSplit/>
          <w:trHeight w:val="210" w:hRule="atLeast"/>
        </w:trPr>
        <w:tc>
          <w:tcPr>
            <w:tcW w:w="1656" w:type="pct"/>
            <w:gridSpan w:val="2"/>
            <w:tcBorders>
              <w:top w:val="single" w:sz="4"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pPr>
              <w:pStyle w:val="style0"/>
              <w:spacing w:before="156"/>
              <w:jc w:val="center"/>
              <w:rPr>
                <w:rFonts w:eastAsia="仿宋_GB2312"/>
                <w:sz w:val="24"/>
              </w:rPr>
            </w:pPr>
            <w:r>
              <w:rPr>
                <w:rFonts w:eastAsia="仿宋_GB2312"/>
                <w:sz w:val="24"/>
              </w:rPr>
              <w:t xml:space="preserve">  </w:t>
            </w:r>
            <w:r>
              <w:rPr>
                <w:rFonts w:eastAsia="仿宋_GB2312"/>
                <w:sz w:val="24"/>
              </w:rPr>
              <w:t>投标总价：　　　　　　　　　</w:t>
            </w:r>
          </w:p>
        </w:tc>
        <w:tc>
          <w:tcPr>
            <w:tcW w:w="3344" w:type="pct"/>
            <w:gridSpan w:val="3"/>
            <w:tcBorders>
              <w:top w:val="single" w:sz="4" w:space="0" w:color="000000"/>
              <w:left w:val="single" w:sz="6" w:space="0" w:color="000000"/>
              <w:bottom w:val="single" w:sz="12" w:space="0" w:color="000000"/>
              <w:right w:val="single" w:sz="12" w:space="0" w:color="000000"/>
            </w:tcBorders>
            <w:tcMar/>
          </w:tcPr>
          <w:p>
            <w:pPr>
              <w:pStyle w:val="style0"/>
              <w:spacing w:before="156"/>
              <w:jc w:val="center"/>
              <w:rPr>
                <w:rFonts w:eastAsia="仿宋_GB2312"/>
                <w:sz w:val="24"/>
              </w:rPr>
            </w:pPr>
          </w:p>
        </w:tc>
      </w:tr>
    </w:tbl>
    <w:p>
      <w:pPr>
        <w:pStyle w:val="style90"/>
        <w:tabs>
          <w:tab w:val="left" w:leader="none" w:pos="5580"/>
        </w:tabs>
        <w:spacing w:before="120" w:lineRule="atLeast" w:line="22"/>
        <w:rPr>
          <w:rFonts w:ascii="Times New Roman" w:eastAsia="仿宋_GB2312" w:hAnsi="Times New Roman"/>
          <w:sz w:val="24"/>
        </w:rPr>
      </w:pP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投标人名称（盖章）：</w:t>
      </w: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投标人法定代表人或授权代表</w:t>
      </w:r>
      <w:r>
        <w:rPr>
          <w:rFonts w:ascii="Times New Roman" w:eastAsia="仿宋_GB2312" w:hAnsi="Times New Roman"/>
          <w:sz w:val="24"/>
        </w:rPr>
        <w:t>(</w:t>
      </w:r>
      <w:r>
        <w:rPr>
          <w:rFonts w:ascii="Times New Roman" w:eastAsia="仿宋_GB2312" w:hAnsi="Times New Roman"/>
          <w:sz w:val="24"/>
        </w:rPr>
        <w:t>盖章或签字</w:t>
      </w:r>
      <w:r>
        <w:rPr>
          <w:rFonts w:ascii="Times New Roman" w:eastAsia="仿宋_GB2312" w:hAnsi="Times New Roman"/>
          <w:sz w:val="24"/>
        </w:rPr>
        <w:t>):</w:t>
      </w: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日</w:t>
      </w:r>
      <w:r>
        <w:rPr>
          <w:rFonts w:ascii="Times New Roman" w:eastAsia="仿宋_GB2312" w:hAnsi="Times New Roman"/>
          <w:sz w:val="24"/>
        </w:rPr>
        <w:t xml:space="preserve">  </w:t>
      </w:r>
      <w:r>
        <w:rPr>
          <w:rFonts w:ascii="Times New Roman" w:eastAsia="仿宋_GB2312" w:hAnsi="Times New Roman"/>
          <w:sz w:val="24"/>
        </w:rPr>
        <w:t>期：年月日</w:t>
      </w:r>
    </w:p>
    <w:p>
      <w:pPr>
        <w:pStyle w:val="style90"/>
        <w:widowControl/>
        <w:rPr>
          <w:rFonts w:ascii="Times New Roman" w:eastAsia="仿宋_GB2312" w:hAnsi="Times New Roman"/>
          <w:sz w:val="24"/>
          <w:szCs w:val="24"/>
        </w:rPr>
      </w:pPr>
      <w:r>
        <w:rPr>
          <w:rFonts w:ascii="Times New Roman" w:eastAsia="仿宋_GB2312" w:hAnsi="Times New Roman"/>
          <w:sz w:val="24"/>
          <w:szCs w:val="24"/>
        </w:rPr>
        <w:t>注：</w:t>
      </w:r>
      <w:r>
        <w:rPr>
          <w:rFonts w:ascii="Times New Roman" w:eastAsia="仿宋_GB2312" w:hAnsi="Times New Roman"/>
          <w:sz w:val="24"/>
          <w:szCs w:val="24"/>
        </w:rPr>
        <w:t>1</w:t>
      </w:r>
      <w:r>
        <w:rPr>
          <w:rFonts w:ascii="Times New Roman" w:eastAsia="仿宋_GB2312" w:hAnsi="Times New Roman"/>
          <w:sz w:val="24"/>
          <w:szCs w:val="24"/>
        </w:rPr>
        <w:t>、如果按单价计算的结果与总价不一致</w:t>
      </w:r>
      <w:r>
        <w:rPr>
          <w:rFonts w:ascii="Times New Roman" w:eastAsia="仿宋_GB2312" w:hAnsi="Times New Roman"/>
          <w:sz w:val="24"/>
          <w:szCs w:val="24"/>
        </w:rPr>
        <w:t>,</w:t>
      </w:r>
      <w:r>
        <w:rPr>
          <w:rFonts w:ascii="Times New Roman" w:eastAsia="仿宋_GB2312" w:hAnsi="Times New Roman"/>
          <w:sz w:val="24"/>
          <w:szCs w:val="24"/>
        </w:rPr>
        <w:t>以单价为准修正总价。</w:t>
      </w:r>
    </w:p>
    <w:p>
      <w:pPr>
        <w:pStyle w:val="style90"/>
        <w:widowControl/>
        <w:rPr>
          <w:rFonts w:ascii="Times New Roman" w:eastAsia="仿宋_GB2312" w:hAnsi="Times New Roman"/>
          <w:sz w:val="24"/>
          <w:szCs w:val="24"/>
        </w:rPr>
      </w:pPr>
      <w:r>
        <w:rPr>
          <w:rFonts w:ascii="Times New Roman" w:eastAsia="仿宋_GB2312" w:hAnsi="Times New Roman"/>
          <w:sz w:val="24"/>
          <w:szCs w:val="24"/>
        </w:rPr>
        <w:t xml:space="preserve">    2</w:t>
      </w:r>
      <w:r>
        <w:rPr>
          <w:rFonts w:ascii="Times New Roman" w:eastAsia="仿宋_GB2312" w:hAnsi="Times New Roman"/>
          <w:sz w:val="24"/>
          <w:szCs w:val="24"/>
        </w:rPr>
        <w:t>、如果单价金额小数点有明显错位的，应以总价为准，并修改单价。</w:t>
      </w:r>
    </w:p>
    <w:p>
      <w:pPr>
        <w:pStyle w:val="style90"/>
        <w:widowControl/>
        <w:ind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w:t>
      </w:r>
      <w:r>
        <w:rPr>
          <w:rFonts w:ascii="Times New Roman" w:eastAsia="仿宋_GB2312" w:hAnsi="Times New Roman" w:hint="eastAsia"/>
          <w:sz w:val="24"/>
          <w:szCs w:val="24"/>
        </w:rPr>
        <w:t>分项报价单格式可以扩充。</w:t>
      </w:r>
    </w:p>
    <w:p>
      <w:pPr>
        <w:pStyle w:val="style0"/>
        <w:spacing w:lineRule="auto" w:line="360"/>
        <w:ind w:firstLine="480" w:firstLineChars="200"/>
        <w:rPr>
          <w:rFonts w:ascii="宋体" w:hAnsi="宋体"/>
          <w:b/>
          <w:bCs/>
          <w:kern w:val="0"/>
          <w:szCs w:val="21"/>
        </w:rPr>
      </w:pPr>
      <w:r>
        <w:rPr>
          <w:rFonts w:eastAsia="仿宋_GB2312"/>
          <w:sz w:val="24"/>
        </w:rPr>
        <w:t>4</w:t>
      </w:r>
      <w:r>
        <w:rPr>
          <w:rFonts w:eastAsia="仿宋_GB2312"/>
          <w:sz w:val="24"/>
        </w:rPr>
        <w:t>、投标人需提供详细的报价明细。</w:t>
      </w:r>
    </w:p>
    <w:p>
      <w:pPr>
        <w:pStyle w:val="style0"/>
        <w:spacing w:lineRule="auto" w:line="360"/>
        <w:rPr>
          <w:rFonts w:ascii="宋体" w:hAnsi="宋体"/>
          <w:b/>
          <w:bCs/>
          <w:kern w:val="0"/>
          <w:szCs w:val="21"/>
        </w:rPr>
      </w:pPr>
      <w:r>
        <w:rPr>
          <w:rFonts w:ascii="宋体" w:hAnsi="宋体"/>
          <w:b/>
          <w:bCs/>
          <w:kern w:val="0"/>
          <w:szCs w:val="21"/>
        </w:rPr>
        <w:br w:type="page"/>
      </w:r>
      <w:r>
        <w:rPr>
          <w:rFonts w:ascii="宋体" w:hAnsi="宋体" w:hint="eastAsia"/>
          <w:b/>
          <w:bCs/>
          <w:kern w:val="0"/>
          <w:szCs w:val="21"/>
        </w:rPr>
        <w:t>附件3-</w:t>
      </w:r>
      <w:r>
        <w:rPr>
          <w:rFonts w:ascii="宋体" w:hAnsi="宋体"/>
          <w:b/>
          <w:bCs/>
          <w:kern w:val="0"/>
          <w:szCs w:val="21"/>
        </w:rPr>
        <w:t xml:space="preserve">2 </w:t>
      </w:r>
      <w:r>
        <w:rPr>
          <w:rFonts w:ascii="宋体" w:hAnsi="宋体" w:hint="eastAsia"/>
          <w:b/>
          <w:bCs/>
          <w:kern w:val="0"/>
          <w:szCs w:val="21"/>
        </w:rPr>
        <w:t>分项报价表——运维费用报价表</w:t>
      </w:r>
    </w:p>
    <w:p>
      <w:pPr>
        <w:pStyle w:val="style0"/>
        <w:spacing w:lineRule="auto" w:line="360"/>
        <w:rPr>
          <w:rFonts w:ascii="宋体" w:hAnsi="宋体"/>
          <w:b/>
          <w:bCs/>
          <w:kern w:val="0"/>
          <w:szCs w:val="21"/>
        </w:rPr>
      </w:pPr>
    </w:p>
    <w:p>
      <w:pPr>
        <w:pStyle w:val="style0"/>
        <w:spacing w:lineRule="auto" w:line="360"/>
        <w:rPr>
          <w:rFonts w:ascii="宋体" w:hAnsi="宋体"/>
          <w:b/>
          <w:bCs/>
          <w:kern w:val="0"/>
          <w:szCs w:val="21"/>
        </w:rPr>
      </w:pPr>
      <w:r>
        <w:rPr>
          <w:rFonts w:ascii="宋体" w:hAnsi="宋体" w:hint="eastAsia"/>
          <w:b/>
          <w:bCs/>
          <w:kern w:val="0"/>
          <w:szCs w:val="21"/>
        </w:rPr>
        <w:t>注：格式自拟，需提供质保期后合理的维保费用报价明细，包括但不限于单次服务费用、单次培训费用。运维费用不包括在本次报价评分。</w:t>
      </w:r>
    </w:p>
    <w:p>
      <w:pPr>
        <w:pStyle w:val="style0"/>
        <w:spacing w:lineRule="auto" w:line="360"/>
        <w:rPr>
          <w:rFonts w:ascii="宋体" w:hAnsi="宋体"/>
          <w:b/>
          <w:bCs/>
          <w:kern w:val="0"/>
          <w:szCs w:val="21"/>
        </w:rPr>
      </w:pPr>
    </w:p>
    <w:p>
      <w:pPr>
        <w:pStyle w:val="style0"/>
        <w:widowControl/>
        <w:jc w:val="left"/>
        <w:rPr>
          <w:rFonts w:ascii="宋体" w:hAnsi="宋体"/>
          <w:b/>
          <w:bCs/>
          <w:kern w:val="0"/>
          <w:szCs w:val="21"/>
        </w:rPr>
      </w:pPr>
    </w:p>
    <w:p>
      <w:pPr>
        <w:pStyle w:val="style90"/>
        <w:tabs>
          <w:tab w:val="left" w:leader="none" w:pos="5580"/>
        </w:tabs>
        <w:spacing w:before="120" w:lineRule="atLeast" w:line="22"/>
        <w:rPr>
          <w:rFonts w:ascii="Times New Roman" w:eastAsia="仿宋_GB2312" w:hAnsi="Times New Roman"/>
          <w:sz w:val="24"/>
        </w:rPr>
      </w:pPr>
    </w:p>
    <w:p>
      <w:pPr>
        <w:pStyle w:val="style90"/>
        <w:tabs>
          <w:tab w:val="left" w:leader="none" w:pos="5580"/>
        </w:tabs>
        <w:spacing w:before="120" w:lineRule="atLeast" w:line="22"/>
        <w:rPr>
          <w:rFonts w:ascii="Times New Roman" w:eastAsia="仿宋_GB2312" w:hAnsi="Times New Roman"/>
          <w:sz w:val="24"/>
        </w:rPr>
      </w:pP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投标人名称（盖章）：</w:t>
      </w: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投标人法定代表人或授权代表</w:t>
      </w:r>
      <w:r>
        <w:rPr>
          <w:rFonts w:ascii="Times New Roman" w:eastAsia="仿宋_GB2312" w:hAnsi="Times New Roman"/>
          <w:sz w:val="24"/>
        </w:rPr>
        <w:t>(</w:t>
      </w:r>
      <w:r>
        <w:rPr>
          <w:rFonts w:ascii="Times New Roman" w:eastAsia="仿宋_GB2312" w:hAnsi="Times New Roman"/>
          <w:sz w:val="24"/>
        </w:rPr>
        <w:t>盖章或签字</w:t>
      </w:r>
      <w:r>
        <w:rPr>
          <w:rFonts w:ascii="Times New Roman" w:eastAsia="仿宋_GB2312" w:hAnsi="Times New Roman"/>
          <w:sz w:val="24"/>
        </w:rPr>
        <w:t>):</w:t>
      </w:r>
    </w:p>
    <w:p>
      <w:pPr>
        <w:pStyle w:val="style90"/>
        <w:tabs>
          <w:tab w:val="left" w:leader="none" w:pos="5580"/>
        </w:tabs>
        <w:spacing w:before="120" w:lineRule="atLeast" w:line="22"/>
        <w:rPr>
          <w:rFonts w:ascii="Times New Roman" w:eastAsia="仿宋_GB2312" w:hAnsi="Times New Roman"/>
          <w:sz w:val="24"/>
        </w:rPr>
      </w:pPr>
      <w:r>
        <w:rPr>
          <w:rFonts w:ascii="Times New Roman" w:eastAsia="仿宋_GB2312" w:hAnsi="Times New Roman"/>
          <w:sz w:val="24"/>
        </w:rPr>
        <w:t>日</w:t>
      </w:r>
      <w:r>
        <w:rPr>
          <w:rFonts w:ascii="Times New Roman" w:eastAsia="仿宋_GB2312" w:hAnsi="Times New Roman"/>
          <w:sz w:val="24"/>
        </w:rPr>
        <w:t xml:space="preserve">  </w:t>
      </w:r>
      <w:r>
        <w:rPr>
          <w:rFonts w:ascii="Times New Roman" w:eastAsia="仿宋_GB2312" w:hAnsi="Times New Roman"/>
          <w:sz w:val="24"/>
        </w:rPr>
        <w:t>期：年月日</w:t>
      </w:r>
    </w:p>
    <w:p>
      <w:pPr>
        <w:pStyle w:val="style0"/>
        <w:widowControl/>
        <w:jc w:val="left"/>
        <w:rPr>
          <w:rFonts w:ascii="宋体" w:hAnsi="宋体"/>
          <w:b/>
          <w:bCs/>
          <w:kern w:val="0"/>
          <w:szCs w:val="21"/>
        </w:rPr>
      </w:pPr>
    </w:p>
    <w:p>
      <w:pPr>
        <w:pStyle w:val="style0"/>
        <w:widowControl/>
        <w:jc w:val="left"/>
        <w:rPr>
          <w:rFonts w:ascii="宋体" w:hAnsi="宋体"/>
          <w:b/>
          <w:bCs/>
          <w:kern w:val="0"/>
          <w:szCs w:val="21"/>
        </w:rPr>
      </w:pPr>
    </w:p>
    <w:p>
      <w:pPr>
        <w:pStyle w:val="style0"/>
        <w:spacing w:lineRule="auto" w:line="360"/>
        <w:rPr>
          <w:rFonts w:ascii="宋体" w:hAnsi="宋体"/>
          <w:b/>
          <w:bCs/>
          <w:kern w:val="0"/>
          <w:szCs w:val="21"/>
        </w:rPr>
        <w:sectPr>
          <w:pgSz w:w="11906" w:h="16838" w:orient="portrait"/>
          <w:pgMar w:top="1440" w:right="1800" w:bottom="1440" w:left="1800" w:header="851" w:footer="992" w:gutter="0"/>
          <w:cols w:space="425"/>
          <w:docGrid w:type="lines" w:linePitch="312"/>
        </w:sectPr>
      </w:pPr>
    </w:p>
    <w:bookmarkStart w:id="88" w:name="_Toc495652638"/>
    <w:bookmarkStart w:id="89" w:name="_Toc90367619"/>
    <w:p>
      <w:pPr>
        <w:pStyle w:val="style2"/>
        <w:spacing w:before="0" w:lineRule="auto" w:line="360"/>
        <w:jc w:val="both"/>
        <w:rPr>
          <w:rFonts w:ascii="宋体" w:eastAsia="宋体" w:hAnsi="宋体"/>
          <w:bCs/>
          <w:sz w:val="21"/>
          <w:szCs w:val="21"/>
        </w:rPr>
      </w:pPr>
      <w:r>
        <w:rPr>
          <w:rFonts w:ascii="宋体" w:eastAsia="宋体" w:hAnsi="宋体" w:hint="eastAsia"/>
          <w:bCs/>
          <w:sz w:val="21"/>
          <w:szCs w:val="21"/>
        </w:rPr>
        <w:t>附件</w:t>
      </w:r>
      <w:r>
        <w:rPr>
          <w:rFonts w:ascii="宋体" w:eastAsia="宋体" w:hAnsi="宋体"/>
          <w:bCs/>
          <w:sz w:val="21"/>
          <w:szCs w:val="21"/>
        </w:rPr>
        <w:t>4</w:t>
      </w:r>
      <w:r>
        <w:rPr>
          <w:rFonts w:ascii="宋体" w:eastAsia="宋体" w:hAnsi="宋体" w:hint="eastAsia"/>
          <w:bCs/>
          <w:sz w:val="21"/>
          <w:szCs w:val="21"/>
        </w:rPr>
        <w:t xml:space="preserve"> 资格证明文件</w:t>
      </w:r>
      <w:bookmarkEnd w:id="88"/>
      <w:bookmarkEnd w:id="89"/>
    </w:p>
    <w:p>
      <w:pPr>
        <w:pStyle w:val="style28"/>
        <w:rPr>
          <w:rFonts w:hAnsi="宋体"/>
          <w:sz w:val="21"/>
          <w:szCs w:val="21"/>
        </w:rPr>
      </w:pPr>
    </w:p>
    <w:bookmarkStart w:id="90" w:name="_Toc495652639"/>
    <w:bookmarkStart w:id="91" w:name="_Toc90367620"/>
    <w:p>
      <w:pPr>
        <w:pStyle w:val="style2"/>
        <w:jc w:val="both"/>
        <w:rPr>
          <w:rFonts w:ascii="宋体" w:eastAsia="宋体" w:hAnsi="宋体"/>
          <w:bCs/>
          <w:sz w:val="21"/>
          <w:szCs w:val="21"/>
        </w:rPr>
      </w:pPr>
      <w:r>
        <w:rPr>
          <w:rFonts w:ascii="宋体" w:eastAsia="宋体" w:hAnsi="宋体" w:hint="eastAsia"/>
          <w:bCs/>
          <w:sz w:val="21"/>
          <w:szCs w:val="21"/>
        </w:rPr>
        <w:t>附件</w:t>
      </w:r>
      <w:r>
        <w:rPr>
          <w:rFonts w:ascii="宋体" w:eastAsia="宋体" w:hAnsi="宋体"/>
          <w:bCs/>
          <w:sz w:val="21"/>
          <w:szCs w:val="21"/>
        </w:rPr>
        <w:t>4</w:t>
      </w:r>
      <w:r>
        <w:rPr>
          <w:rFonts w:ascii="宋体" w:eastAsia="宋体" w:hAnsi="宋体" w:hint="eastAsia"/>
          <w:bCs/>
          <w:sz w:val="21"/>
          <w:szCs w:val="21"/>
        </w:rPr>
        <w:t>.1 法定代表人授权书</w:t>
      </w:r>
      <w:bookmarkEnd w:id="90"/>
      <w:bookmarkEnd w:id="91"/>
    </w:p>
    <w:p>
      <w:pPr>
        <w:pStyle w:val="style28"/>
        <w:rPr>
          <w:rFonts w:hAnsi="宋体"/>
          <w:sz w:val="21"/>
          <w:szCs w:val="21"/>
        </w:rPr>
      </w:pPr>
    </w:p>
    <w:p>
      <w:pPr>
        <w:pStyle w:val="style0"/>
        <w:spacing w:lineRule="auto" w:line="360"/>
        <w:rPr>
          <w:rFonts w:ascii="宋体" w:hAnsi="宋体"/>
          <w:szCs w:val="21"/>
        </w:rPr>
      </w:pPr>
      <w:r>
        <w:rPr>
          <w:rFonts w:ascii="宋体" w:hAnsi="宋体" w:hint="eastAsia"/>
          <w:szCs w:val="21"/>
        </w:rPr>
        <w:t>（如法定代表人亲自签字参加投标，则不需此件）</w:t>
      </w:r>
    </w:p>
    <w:p>
      <w:pPr>
        <w:pStyle w:val="style0"/>
        <w:spacing w:lineRule="auto" w:line="360"/>
        <w:rPr>
          <w:rFonts w:ascii="宋体" w:hAnsi="宋体"/>
          <w:szCs w:val="21"/>
        </w:rPr>
      </w:pPr>
    </w:p>
    <w:p>
      <w:pPr>
        <w:pStyle w:val="style90"/>
        <w:jc w:val="center"/>
        <w:rPr>
          <w:rFonts w:hAnsi="宋体"/>
          <w:b/>
          <w:bCs/>
          <w:szCs w:val="21"/>
        </w:rPr>
      </w:pPr>
      <w:r>
        <w:rPr>
          <w:rFonts w:hAnsi="宋体" w:hint="eastAsia"/>
          <w:b/>
          <w:bCs/>
          <w:szCs w:val="21"/>
        </w:rPr>
        <w:t>法定代表人授权书</w:t>
      </w:r>
    </w:p>
    <w:p>
      <w:pPr>
        <w:pStyle w:val="style0"/>
        <w:spacing w:lineRule="auto" w:line="360"/>
        <w:rPr>
          <w:rFonts w:ascii="宋体" w:hAnsi="宋体"/>
          <w:szCs w:val="21"/>
        </w:rPr>
      </w:pPr>
    </w:p>
    <w:p>
      <w:pPr>
        <w:pStyle w:val="style0"/>
        <w:spacing w:lineRule="auto" w:line="360"/>
        <w:rPr>
          <w:rFonts w:ascii="宋体" w:hAnsi="宋体"/>
          <w:szCs w:val="21"/>
        </w:rPr>
      </w:pPr>
      <w:r>
        <w:rPr>
          <w:rFonts w:ascii="宋体" w:hAnsi="宋体" w:hint="eastAsia"/>
          <w:szCs w:val="21"/>
        </w:rPr>
        <w:t>北京市政路桥建材集团有限公司：</w:t>
      </w:r>
    </w:p>
    <w:p>
      <w:pPr>
        <w:pStyle w:val="style0"/>
        <w:spacing w:lineRule="auto" w:line="360"/>
        <w:rPr>
          <w:rFonts w:ascii="宋体" w:hAnsi="宋体"/>
          <w:szCs w:val="21"/>
        </w:rPr>
      </w:pPr>
      <w:r>
        <w:rPr>
          <w:rFonts w:ascii="宋体" w:hAnsi="宋体" w:hint="eastAsia"/>
          <w:szCs w:val="21"/>
        </w:rPr>
        <w:t>（投标人单位名称）的法定代表人授权（</w:t>
      </w:r>
      <w:r>
        <w:rPr>
          <w:rFonts w:ascii="宋体" w:hAnsi="宋体" w:hint="eastAsia"/>
          <w:szCs w:val="21"/>
          <w:u w:val="single"/>
        </w:rPr>
        <w:t>授权代表姓名</w:t>
      </w:r>
      <w:r>
        <w:rPr>
          <w:rFonts w:ascii="宋体" w:hAnsi="宋体" w:hint="eastAsia"/>
          <w:szCs w:val="21"/>
        </w:rPr>
        <w:t>）为授权代表，参加贵处组织的项目（招标编号：）投标活动，全权处理投标活动中的一切事宜。</w:t>
      </w:r>
    </w:p>
    <w:p>
      <w:pPr>
        <w:pStyle w:val="style0"/>
        <w:spacing w:lineRule="auto" w:line="360"/>
        <w:rPr>
          <w:rFonts w:ascii="宋体" w:hAnsi="宋体"/>
          <w:szCs w:val="21"/>
        </w:rPr>
      </w:pPr>
    </w:p>
    <w:p>
      <w:pPr>
        <w:pStyle w:val="style0"/>
        <w:spacing w:lineRule="auto" w:line="360"/>
        <w:rPr>
          <w:rFonts w:ascii="宋体" w:hAnsi="宋体"/>
          <w:b/>
          <w:bCs/>
          <w:szCs w:val="21"/>
        </w:rPr>
      </w:pPr>
      <w:r>
        <w:rPr>
          <w:rFonts w:ascii="宋体" w:hAnsi="宋体" w:hint="eastAsia"/>
          <w:b/>
          <w:bCs/>
          <w:szCs w:val="21"/>
        </w:rPr>
        <w:t>法定代表人签字或盖章：</w:t>
      </w:r>
    </w:p>
    <w:p>
      <w:pPr>
        <w:pStyle w:val="style0"/>
        <w:spacing w:lineRule="auto" w:line="360"/>
        <w:rPr>
          <w:rFonts w:ascii="宋体" w:hAnsi="宋体"/>
          <w:b/>
          <w:bCs/>
          <w:szCs w:val="21"/>
        </w:rPr>
      </w:pPr>
      <w:r>
        <w:rPr>
          <w:rFonts w:ascii="宋体" w:hAnsi="宋体" w:hint="eastAsia"/>
          <w:b/>
          <w:bCs/>
          <w:szCs w:val="21"/>
        </w:rPr>
        <w:t>投标人单位名称（加盖公章）</w:t>
      </w:r>
    </w:p>
    <w:p>
      <w:pPr>
        <w:pStyle w:val="style90"/>
        <w:tabs>
          <w:tab w:val="left" w:leader="none" w:pos="5580"/>
        </w:tabs>
        <w:spacing w:before="120" w:lineRule="atLeast" w:line="22"/>
        <w:ind w:firstLine="525" w:firstLineChars="250"/>
        <w:rPr>
          <w:rFonts w:hAnsi="宋体"/>
          <w:szCs w:val="21"/>
        </w:rPr>
      </w:pPr>
      <w:r>
        <w:rPr>
          <w:rFonts w:hAnsi="宋体" w:hint="eastAsia"/>
          <w:szCs w:val="21"/>
        </w:rPr>
        <w:t xml:space="preserve">年 </w:t>
      </w:r>
      <w:r>
        <w:rPr>
          <w:rFonts w:hAnsi="宋体"/>
          <w:szCs w:val="21"/>
        </w:rPr>
        <w:t xml:space="preserve"> </w:t>
      </w:r>
      <w:r>
        <w:rPr>
          <w:rFonts w:hAnsi="宋体" w:hint="eastAsia"/>
          <w:szCs w:val="21"/>
        </w:rPr>
        <w:t xml:space="preserve">月 </w:t>
      </w:r>
      <w:r>
        <w:rPr>
          <w:rFonts w:hAnsi="宋体"/>
          <w:szCs w:val="21"/>
        </w:rPr>
        <w:t xml:space="preserve"> </w:t>
      </w:r>
      <w:r>
        <w:rPr>
          <w:rFonts w:hAnsi="宋体" w:hint="eastAsia"/>
          <w:szCs w:val="21"/>
        </w:rPr>
        <w:t>日</w:t>
      </w:r>
    </w:p>
    <w:p>
      <w:pPr>
        <w:pStyle w:val="style0"/>
        <w:spacing w:lineRule="auto" w:line="360"/>
        <w:rPr>
          <w:rFonts w:ascii="宋体" w:hAnsi="宋体"/>
          <w:szCs w:val="21"/>
        </w:rPr>
      </w:pPr>
    </w:p>
    <w:p>
      <w:pPr>
        <w:pStyle w:val="style0"/>
        <w:spacing w:lineRule="auto" w:line="360"/>
        <w:rPr>
          <w:rFonts w:ascii="宋体" w:hAnsi="宋体"/>
          <w:szCs w:val="21"/>
        </w:rPr>
      </w:pPr>
    </w:p>
    <w:p>
      <w:pPr>
        <w:pStyle w:val="style0"/>
        <w:spacing w:lineRule="auto" w:line="360"/>
        <w:rPr>
          <w:rFonts w:ascii="宋体" w:hAnsi="宋体"/>
          <w:b/>
          <w:bCs/>
          <w:szCs w:val="21"/>
        </w:rPr>
      </w:pPr>
      <w:r>
        <w:rPr>
          <w:rFonts w:ascii="宋体" w:hAnsi="宋体" w:hint="eastAsia"/>
          <w:b/>
          <w:bCs/>
          <w:szCs w:val="21"/>
        </w:rPr>
        <w:t>授权代表签字：</w:t>
      </w:r>
    </w:p>
    <w:p>
      <w:pPr>
        <w:pStyle w:val="style0"/>
        <w:spacing w:lineRule="auto" w:line="360"/>
        <w:rPr>
          <w:rFonts w:ascii="宋体" w:hAnsi="宋体"/>
          <w:szCs w:val="21"/>
        </w:rPr>
      </w:pPr>
      <w:r>
        <w:rPr>
          <w:rFonts w:ascii="宋体" w:hAnsi="宋体" w:hint="eastAsia"/>
          <w:szCs w:val="21"/>
        </w:rPr>
        <w:t>职务：</w:t>
      </w:r>
    </w:p>
    <w:p>
      <w:pPr>
        <w:pStyle w:val="style0"/>
        <w:spacing w:lineRule="auto" w:line="360"/>
        <w:rPr>
          <w:rFonts w:ascii="宋体" w:hAnsi="宋体"/>
          <w:szCs w:val="21"/>
        </w:rPr>
      </w:pPr>
      <w:r>
        <w:rPr>
          <w:rFonts w:ascii="宋体" w:hAnsi="宋体" w:hint="eastAsia"/>
          <w:szCs w:val="21"/>
        </w:rPr>
        <w:t>详细通讯地址：</w:t>
      </w:r>
    </w:p>
    <w:p>
      <w:pPr>
        <w:pStyle w:val="style0"/>
        <w:spacing w:lineRule="auto" w:line="360"/>
        <w:rPr>
          <w:rFonts w:ascii="宋体" w:hAnsi="宋体"/>
          <w:szCs w:val="21"/>
        </w:rPr>
      </w:pPr>
      <w:r>
        <w:rPr>
          <w:rFonts w:ascii="宋体" w:hAnsi="宋体" w:hint="eastAsia"/>
          <w:szCs w:val="21"/>
        </w:rPr>
        <w:t>邮政编码：</w:t>
      </w:r>
    </w:p>
    <w:p>
      <w:pPr>
        <w:pStyle w:val="style0"/>
        <w:spacing w:lineRule="auto" w:line="360"/>
        <w:rPr>
          <w:rFonts w:ascii="宋体" w:hAnsi="宋体"/>
          <w:szCs w:val="21"/>
        </w:rPr>
      </w:pPr>
      <w:r>
        <w:rPr>
          <w:rFonts w:ascii="宋体" w:hAnsi="宋体" w:hint="eastAsia"/>
          <w:szCs w:val="21"/>
        </w:rPr>
        <w:t>传真：</w:t>
      </w:r>
    </w:p>
    <w:p>
      <w:pPr>
        <w:pStyle w:val="style0"/>
        <w:spacing w:lineRule="auto" w:line="360"/>
        <w:rPr>
          <w:rFonts w:ascii="宋体" w:hAnsi="宋体"/>
          <w:szCs w:val="21"/>
        </w:rPr>
      </w:pPr>
      <w:r>
        <w:rPr>
          <w:rFonts w:ascii="宋体" w:hAnsi="宋体" w:hint="eastAsia"/>
          <w:szCs w:val="21"/>
        </w:rPr>
        <w:t>电话：</w:t>
      </w:r>
    </w:p>
    <w:p>
      <w:pPr>
        <w:pStyle w:val="style0"/>
        <w:spacing w:lineRule="auto" w:line="360"/>
        <w:rPr>
          <w:rFonts w:ascii="宋体" w:hAnsi="宋体"/>
          <w:szCs w:val="21"/>
        </w:rPr>
      </w:pPr>
    </w:p>
    <w:p>
      <w:pPr>
        <w:pStyle w:val="style0"/>
        <w:spacing w:lineRule="auto" w:line="360"/>
        <w:rPr>
          <w:rFonts w:ascii="宋体" w:hAnsi="宋体"/>
          <w:szCs w:val="21"/>
        </w:rPr>
      </w:pPr>
    </w:p>
    <w:p>
      <w:pPr>
        <w:pStyle w:val="style0"/>
        <w:spacing w:lineRule="auto" w:line="360"/>
        <w:rPr>
          <w:rFonts w:ascii="宋体" w:hAnsi="宋体"/>
          <w:szCs w:val="21"/>
        </w:rPr>
      </w:pPr>
    </w:p>
    <w:p>
      <w:pPr>
        <w:pStyle w:val="style0"/>
        <w:spacing w:lineRule="auto" w:line="360"/>
        <w:rPr>
          <w:rFonts w:ascii="宋体" w:hAnsi="宋体"/>
          <w:szCs w:val="21"/>
        </w:rPr>
      </w:pPr>
    </w:p>
    <w:p>
      <w:pPr>
        <w:pStyle w:val="style0"/>
        <w:spacing w:lineRule="auto" w:line="360"/>
        <w:rPr>
          <w:rFonts w:ascii="宋体" w:hAnsi="宋体"/>
          <w:szCs w:val="21"/>
        </w:rPr>
      </w:pPr>
    </w:p>
    <w:p>
      <w:pPr>
        <w:pStyle w:val="style0"/>
        <w:spacing w:lineRule="auto" w:line="360"/>
        <w:rPr>
          <w:rFonts w:ascii="宋体" w:hAnsi="宋体"/>
          <w:szCs w:val="21"/>
        </w:rPr>
      </w:pPr>
    </w:p>
    <w:p>
      <w:pPr>
        <w:pStyle w:val="style0"/>
        <w:spacing w:lineRule="auto" w:line="360"/>
        <w:rPr>
          <w:rFonts w:ascii="宋体" w:hAnsi="宋体"/>
          <w:szCs w:val="21"/>
        </w:rPr>
      </w:pPr>
    </w:p>
    <w:bookmarkStart w:id="92" w:name="_Toc495652640"/>
    <w:bookmarkStart w:id="93" w:name="_Toc90367621"/>
    <w:p>
      <w:pPr>
        <w:pStyle w:val="style2"/>
        <w:keepNext w:val="false"/>
        <w:pageBreakBefore/>
        <w:jc w:val="both"/>
        <w:rPr>
          <w:rFonts w:ascii="宋体" w:eastAsia="宋体" w:hAnsi="宋体"/>
          <w:bCs/>
          <w:sz w:val="21"/>
          <w:szCs w:val="21"/>
        </w:rPr>
      </w:pPr>
      <w:r>
        <w:rPr>
          <w:rFonts w:ascii="宋体" w:eastAsia="宋体" w:hAnsi="宋体" w:hint="eastAsia"/>
          <w:bCs/>
          <w:sz w:val="21"/>
          <w:szCs w:val="21"/>
        </w:rPr>
        <w:t>附件</w:t>
      </w:r>
      <w:r>
        <w:rPr>
          <w:rFonts w:ascii="宋体" w:eastAsia="宋体" w:hAnsi="宋体"/>
          <w:bCs/>
          <w:sz w:val="21"/>
          <w:szCs w:val="21"/>
        </w:rPr>
        <w:t>4</w:t>
      </w:r>
      <w:r>
        <w:rPr>
          <w:rFonts w:ascii="宋体" w:eastAsia="宋体" w:hAnsi="宋体" w:hint="eastAsia"/>
          <w:bCs/>
          <w:sz w:val="21"/>
          <w:szCs w:val="21"/>
        </w:rPr>
        <w:t>.2 营业执照（复印件加盖单位公章）</w:t>
      </w:r>
      <w:bookmarkEnd w:id="92"/>
      <w:bookmarkEnd w:id="93"/>
    </w:p>
    <w:p>
      <w:pPr>
        <w:pStyle w:val="style28"/>
        <w:rPr/>
      </w:pPr>
    </w:p>
    <w:p>
      <w:pPr>
        <w:pStyle w:val="style28"/>
        <w:rPr/>
      </w:pPr>
    </w:p>
    <w:p>
      <w:pPr>
        <w:pStyle w:val="style28"/>
        <w:rPr/>
      </w:pPr>
    </w:p>
    <w:p>
      <w:pPr>
        <w:pStyle w:val="style28"/>
        <w:rPr>
          <w:sz w:val="18"/>
          <w:szCs w:val="18"/>
        </w:rPr>
      </w:pPr>
    </w:p>
    <w:p>
      <w:pPr>
        <w:pStyle w:val="style28"/>
        <w:rPr/>
      </w:pPr>
    </w:p>
    <w:p>
      <w:pPr>
        <w:pStyle w:val="style28"/>
        <w:rPr/>
      </w:pPr>
    </w:p>
    <w:p>
      <w:pPr>
        <w:pStyle w:val="style28"/>
        <w:rPr/>
      </w:pPr>
    </w:p>
    <w:p>
      <w:pPr>
        <w:pStyle w:val="style28"/>
        <w:rPr/>
      </w:pPr>
    </w:p>
    <w:p>
      <w:pPr>
        <w:pStyle w:val="style28"/>
        <w:rPr/>
      </w:pPr>
    </w:p>
    <w:bookmarkStart w:id="94" w:name="_Toc495652642"/>
    <w:bookmarkStart w:id="95" w:name="_Toc90367622"/>
    <w:p>
      <w:pPr>
        <w:pStyle w:val="style2"/>
        <w:keepNext w:val="false"/>
        <w:pageBreakBefore/>
        <w:jc w:val="both"/>
        <w:rPr>
          <w:rFonts w:ascii="宋体" w:eastAsia="宋体" w:hAnsi="宋体"/>
          <w:bCs/>
          <w:sz w:val="21"/>
          <w:szCs w:val="21"/>
        </w:rPr>
      </w:pPr>
      <w:r>
        <w:rPr>
          <w:rFonts w:ascii="宋体" w:eastAsia="宋体" w:hAnsi="宋体" w:hint="eastAsia"/>
          <w:bCs/>
          <w:sz w:val="21"/>
          <w:szCs w:val="21"/>
        </w:rPr>
        <w:t>附件</w:t>
      </w:r>
      <w:r>
        <w:rPr>
          <w:rFonts w:ascii="宋体" w:eastAsia="宋体" w:hAnsi="宋体"/>
          <w:bCs/>
          <w:sz w:val="21"/>
          <w:szCs w:val="21"/>
        </w:rPr>
        <w:t>4</w:t>
      </w:r>
      <w:r>
        <w:rPr>
          <w:rFonts w:ascii="宋体" w:eastAsia="宋体" w:hAnsi="宋体" w:hint="eastAsia"/>
          <w:bCs/>
          <w:sz w:val="21"/>
          <w:szCs w:val="21"/>
        </w:rPr>
        <w:t>.</w:t>
      </w:r>
      <w:r>
        <w:rPr>
          <w:rFonts w:ascii="宋体" w:eastAsia="宋体" w:hAnsi="宋体"/>
          <w:bCs/>
          <w:sz w:val="21"/>
          <w:szCs w:val="21"/>
        </w:rPr>
        <w:t xml:space="preserve">3 </w:t>
      </w:r>
      <w:r>
        <w:rPr>
          <w:rFonts w:ascii="宋体" w:eastAsia="宋体" w:hAnsi="宋体" w:hint="eastAsia"/>
          <w:bCs/>
          <w:sz w:val="21"/>
          <w:szCs w:val="21"/>
        </w:rPr>
        <w:t>社会保障资金缴纳记录</w:t>
      </w:r>
      <w:bookmarkEnd w:id="94"/>
      <w:bookmarkEnd w:id="95"/>
    </w:p>
    <w:p>
      <w:pPr>
        <w:pStyle w:val="style0"/>
        <w:spacing w:lineRule="auto" w:line="360"/>
        <w:rPr>
          <w:rFonts w:ascii="宋体" w:hAnsi="宋体"/>
          <w:bCs/>
          <w:szCs w:val="21"/>
        </w:rPr>
      </w:pPr>
    </w:p>
    <w:p>
      <w:pPr>
        <w:pStyle w:val="style0"/>
        <w:spacing w:lineRule="auto" w:line="360"/>
        <w:jc w:val="center"/>
        <w:rPr>
          <w:rFonts w:ascii="宋体" w:hAnsi="宋体"/>
          <w:szCs w:val="21"/>
        </w:rPr>
      </w:pPr>
      <w:r>
        <w:rPr>
          <w:rFonts w:ascii="宋体" w:hAnsi="宋体" w:hint="eastAsia"/>
          <w:bCs/>
          <w:szCs w:val="21"/>
        </w:rPr>
        <w:t>提供近期的社会保障缴费凭证（复印件加盖单位公章）</w:t>
      </w:r>
    </w:p>
    <w:p>
      <w:pPr>
        <w:pStyle w:val="style0"/>
        <w:rPr>
          <w:szCs w:val="21"/>
        </w:rPr>
      </w:pPr>
    </w:p>
    <w:bookmarkStart w:id="96" w:name="_Toc495652643"/>
    <w:bookmarkStart w:id="97" w:name="_Toc90367623"/>
    <w:p>
      <w:pPr>
        <w:pStyle w:val="style2"/>
        <w:keepNext w:val="false"/>
        <w:pageBreakBefore/>
        <w:jc w:val="both"/>
        <w:rPr>
          <w:rFonts w:ascii="宋体" w:hAnsi="宋体"/>
          <w:sz w:val="21"/>
          <w:szCs w:val="21"/>
        </w:rPr>
      </w:pPr>
      <w:r>
        <w:rPr>
          <w:rFonts w:ascii="宋体" w:eastAsia="宋体" w:hAnsi="宋体" w:hint="eastAsia"/>
          <w:bCs/>
          <w:sz w:val="21"/>
          <w:szCs w:val="21"/>
        </w:rPr>
        <w:t>附件</w:t>
      </w:r>
      <w:r>
        <w:rPr>
          <w:rFonts w:ascii="宋体" w:eastAsia="宋体" w:hAnsi="宋体"/>
          <w:bCs/>
          <w:sz w:val="21"/>
          <w:szCs w:val="21"/>
        </w:rPr>
        <w:t>4</w:t>
      </w:r>
      <w:r>
        <w:rPr>
          <w:rFonts w:ascii="宋体" w:eastAsia="宋体" w:hAnsi="宋体" w:hint="eastAsia"/>
          <w:bCs/>
          <w:sz w:val="21"/>
          <w:szCs w:val="21"/>
        </w:rPr>
        <w:t>.</w:t>
      </w:r>
      <w:r>
        <w:rPr>
          <w:rFonts w:ascii="宋体" w:eastAsia="宋体" w:hAnsi="宋体"/>
          <w:bCs/>
          <w:sz w:val="21"/>
          <w:szCs w:val="21"/>
        </w:rPr>
        <w:t>4</w:t>
      </w:r>
      <w:r>
        <w:rPr>
          <w:rFonts w:ascii="宋体" w:eastAsia="宋体" w:hAnsi="宋体" w:hint="eastAsia"/>
          <w:bCs/>
          <w:sz w:val="21"/>
          <w:szCs w:val="21"/>
        </w:rPr>
        <w:t xml:space="preserve"> 依法缴纳税收的完税证明</w:t>
      </w:r>
      <w:bookmarkEnd w:id="96"/>
      <w:bookmarkEnd w:id="97"/>
    </w:p>
    <w:p>
      <w:pPr>
        <w:pStyle w:val="style0"/>
        <w:spacing w:lineRule="auto" w:line="360"/>
        <w:rPr>
          <w:rFonts w:ascii="宋体" w:hAnsi="宋体"/>
          <w:bCs/>
          <w:szCs w:val="21"/>
        </w:rPr>
      </w:pPr>
    </w:p>
    <w:p>
      <w:pPr>
        <w:pStyle w:val="style0"/>
        <w:spacing w:lineRule="auto" w:line="360"/>
        <w:rPr>
          <w:rFonts w:ascii="宋体" w:hAnsi="宋体"/>
          <w:bCs/>
          <w:szCs w:val="21"/>
        </w:rPr>
      </w:pPr>
      <w:r>
        <w:rPr>
          <w:rFonts w:ascii="宋体" w:hAnsi="宋体" w:hint="eastAsia"/>
          <w:bCs/>
          <w:szCs w:val="21"/>
        </w:rPr>
        <w:t>提供近期的企业</w:t>
      </w:r>
      <w:r>
        <w:rPr>
          <w:rFonts w:ascii="宋体" w:hAnsi="宋体" w:hint="eastAsia"/>
          <w:szCs w:val="21"/>
        </w:rPr>
        <w:t>依法缴纳税收的完税证明</w:t>
      </w:r>
      <w:r>
        <w:rPr>
          <w:rFonts w:ascii="宋体" w:hAnsi="宋体" w:hint="eastAsia"/>
          <w:bCs/>
          <w:szCs w:val="21"/>
        </w:rPr>
        <w:t>（复印件加盖单位公章）</w:t>
      </w:r>
    </w:p>
    <w:p>
      <w:pPr>
        <w:pStyle w:val="style0"/>
        <w:spacing w:lineRule="auto" w:line="360"/>
        <w:rPr>
          <w:rFonts w:ascii="宋体" w:hAnsi="宋体"/>
          <w:bCs/>
          <w:szCs w:val="21"/>
        </w:rPr>
      </w:pPr>
    </w:p>
    <w:p>
      <w:pPr>
        <w:pStyle w:val="style50"/>
        <w:spacing w:lineRule="auto" w:line="360"/>
        <w:ind w:left="840" w:leftChars="400" w:firstLine="0" w:firstLineChars="0"/>
        <w:rPr>
          <w:rFonts w:ascii="宋体" w:hAnsi="宋体"/>
          <w:sz w:val="21"/>
          <w:szCs w:val="21"/>
        </w:rPr>
        <w:sectPr>
          <w:pgSz w:w="11906" w:h="16838" w:orient="portrait"/>
          <w:pgMar w:top="1440" w:right="1797" w:bottom="1440" w:left="1797" w:header="851" w:footer="992" w:gutter="0"/>
          <w:cols w:space="425"/>
          <w:docGrid w:linePitch="312"/>
        </w:sectPr>
      </w:pPr>
    </w:p>
    <w:bookmarkStart w:id="98" w:name="_Toc495652644"/>
    <w:bookmarkStart w:id="99" w:name="_Toc90367624"/>
    <w:p>
      <w:pPr>
        <w:pStyle w:val="style2"/>
        <w:pageBreakBefore/>
        <w:jc w:val="both"/>
        <w:rPr>
          <w:rFonts w:ascii="宋体" w:eastAsia="宋体" w:hAnsi="宋体"/>
          <w:color w:val="0070c0"/>
          <w:sz w:val="21"/>
          <w:szCs w:val="21"/>
        </w:rPr>
      </w:pPr>
      <w:r>
        <w:rPr>
          <w:rFonts w:ascii="宋体" w:eastAsia="宋体" w:hAnsi="宋体" w:hint="eastAsia"/>
          <w:bCs/>
          <w:sz w:val="21"/>
          <w:szCs w:val="21"/>
        </w:rPr>
        <w:t>附件</w:t>
      </w:r>
      <w:r>
        <w:rPr>
          <w:rFonts w:ascii="宋体" w:eastAsia="宋体" w:hAnsi="宋体"/>
          <w:bCs/>
          <w:sz w:val="21"/>
          <w:szCs w:val="21"/>
        </w:rPr>
        <w:t>4</w:t>
      </w:r>
      <w:r>
        <w:rPr>
          <w:rFonts w:ascii="宋体" w:eastAsia="宋体" w:hAnsi="宋体" w:hint="eastAsia"/>
          <w:bCs/>
          <w:sz w:val="21"/>
          <w:szCs w:val="21"/>
        </w:rPr>
        <w:t>.</w:t>
      </w:r>
      <w:r>
        <w:rPr>
          <w:rFonts w:ascii="宋体" w:eastAsia="宋体" w:hAnsi="宋体"/>
          <w:bCs/>
          <w:sz w:val="21"/>
          <w:szCs w:val="21"/>
        </w:rPr>
        <w:t xml:space="preserve">5 </w:t>
      </w:r>
      <w:r>
        <w:rPr>
          <w:rFonts w:ascii="宋体" w:eastAsia="宋体" w:hAnsi="宋体" w:hint="eastAsia"/>
          <w:sz w:val="21"/>
          <w:szCs w:val="21"/>
        </w:rPr>
        <w:t>近三年内在经营活动中没有重大违法记录声明</w:t>
      </w:r>
      <w:bookmarkEnd w:id="98"/>
      <w:bookmarkEnd w:id="99"/>
    </w:p>
    <w:p>
      <w:pPr>
        <w:pStyle w:val="style28"/>
        <w:rPr>
          <w:rFonts w:hAnsi="宋体"/>
        </w:rPr>
      </w:pPr>
    </w:p>
    <w:p>
      <w:pPr>
        <w:pStyle w:val="style28"/>
        <w:jc w:val="center"/>
        <w:rPr>
          <w:rFonts w:hAnsi="宋体"/>
          <w:kern w:val="2"/>
          <w:sz w:val="21"/>
          <w:szCs w:val="21"/>
        </w:rPr>
      </w:pPr>
    </w:p>
    <w:p>
      <w:pPr>
        <w:pStyle w:val="style28"/>
        <w:jc w:val="center"/>
        <w:rPr>
          <w:rFonts w:hAnsi="宋体"/>
          <w:kern w:val="2"/>
          <w:sz w:val="21"/>
          <w:szCs w:val="21"/>
        </w:rPr>
      </w:pPr>
    </w:p>
    <w:p>
      <w:pPr>
        <w:pStyle w:val="style28"/>
        <w:jc w:val="center"/>
        <w:rPr>
          <w:rFonts w:hAnsi="宋体"/>
          <w:kern w:val="2"/>
          <w:sz w:val="21"/>
          <w:szCs w:val="21"/>
        </w:rPr>
      </w:pPr>
    </w:p>
    <w:p>
      <w:pPr>
        <w:pStyle w:val="style28"/>
        <w:jc w:val="center"/>
        <w:rPr>
          <w:rFonts w:hAnsi="宋体"/>
          <w:kern w:val="2"/>
          <w:sz w:val="21"/>
          <w:szCs w:val="21"/>
        </w:rPr>
      </w:pPr>
    </w:p>
    <w:p>
      <w:pPr>
        <w:pStyle w:val="style28"/>
        <w:jc w:val="center"/>
        <w:rPr>
          <w:rFonts w:hAnsi="宋体"/>
          <w:kern w:val="2"/>
          <w:sz w:val="21"/>
          <w:szCs w:val="21"/>
        </w:rPr>
      </w:pPr>
      <w:r>
        <w:rPr>
          <w:rFonts w:hAnsi="宋体" w:hint="eastAsia"/>
          <w:kern w:val="2"/>
          <w:sz w:val="21"/>
          <w:szCs w:val="21"/>
        </w:rPr>
        <w:t>（加盖投标单位公章）</w:t>
      </w:r>
    </w:p>
    <w:p>
      <w:pPr>
        <w:pStyle w:val="style0"/>
        <w:rPr>
          <w:rFonts w:ascii="宋体" w:hAnsi="宋体"/>
          <w:bCs/>
          <w:szCs w:val="21"/>
        </w:rPr>
      </w:pPr>
    </w:p>
    <w:bookmarkStart w:id="100" w:name="_Toc495652645"/>
    <w:bookmarkStart w:id="101" w:name="_Toc90367625"/>
    <w:p>
      <w:pPr>
        <w:pStyle w:val="style2"/>
        <w:pageBreakBefore/>
        <w:spacing w:before="0" w:lineRule="auto" w:line="360"/>
        <w:jc w:val="both"/>
        <w:rPr>
          <w:rFonts w:ascii="宋体" w:eastAsia="宋体" w:hAnsi="宋体"/>
          <w:bCs/>
          <w:kern w:val="2"/>
          <w:sz w:val="21"/>
          <w:szCs w:val="21"/>
        </w:rPr>
      </w:pPr>
      <w:r>
        <w:rPr>
          <w:rFonts w:ascii="宋体" w:eastAsia="宋体" w:hAnsi="宋体" w:hint="eastAsia"/>
          <w:bCs/>
          <w:kern w:val="2"/>
          <w:sz w:val="21"/>
          <w:szCs w:val="21"/>
        </w:rPr>
        <w:t>附件</w:t>
      </w:r>
      <w:r>
        <w:rPr>
          <w:rFonts w:ascii="宋体" w:eastAsia="宋体" w:hAnsi="宋体"/>
          <w:bCs/>
          <w:kern w:val="2"/>
          <w:sz w:val="21"/>
          <w:szCs w:val="21"/>
        </w:rPr>
        <w:t xml:space="preserve">5 </w:t>
      </w:r>
      <w:r>
        <w:rPr>
          <w:rFonts w:ascii="宋体" w:eastAsia="宋体" w:hAnsi="宋体" w:hint="eastAsia"/>
          <w:bCs/>
          <w:kern w:val="2"/>
          <w:sz w:val="21"/>
          <w:szCs w:val="21"/>
        </w:rPr>
        <w:t>近三年业绩</w:t>
      </w:r>
      <w:bookmarkEnd w:id="100"/>
      <w:bookmarkEnd w:id="101"/>
    </w:p>
    <w:p>
      <w:pPr>
        <w:pStyle w:val="style0"/>
        <w:spacing w:lineRule="auto" w:line="360"/>
        <w:ind w:firstLine="422" w:firstLineChars="200"/>
        <w:rPr>
          <w:rFonts w:ascii="宋体" w:hAnsi="宋体"/>
          <w:b/>
          <w:szCs w:val="21"/>
        </w:rPr>
      </w:pPr>
      <w:r>
        <w:rPr>
          <w:rFonts w:ascii="宋体" w:hAnsi="宋体" w:hint="eastAsia"/>
          <w:b/>
          <w:szCs w:val="21"/>
        </w:rPr>
        <w:t>近三年具有合同额100万（含）以上软件开发部署运维项目 业绩和合同履行情况（机构成立时间执业时间不足三年，提供自成立以来的业绩证明资料）</w:t>
      </w:r>
    </w:p>
    <w:p>
      <w:pPr>
        <w:pStyle w:val="style0"/>
        <w:spacing w:lineRule="auto" w:line="360"/>
        <w:ind w:firstLine="422" w:firstLineChars="200"/>
        <w:rPr>
          <w:rFonts w:ascii="宋体" w:hAnsi="宋体"/>
          <w:b/>
          <w:szCs w:val="21"/>
        </w:rPr>
      </w:pPr>
      <w:r>
        <w:rPr>
          <w:rFonts w:ascii="宋体" w:hAnsi="宋体" w:hint="eastAsia"/>
          <w:b/>
          <w:bCs/>
          <w:szCs w:val="21"/>
        </w:rPr>
        <w:t>已完成的</w:t>
      </w:r>
      <w:r>
        <w:rPr>
          <w:rFonts w:ascii="宋体" w:hAnsi="宋体" w:hint="eastAsia"/>
          <w:b/>
          <w:szCs w:val="21"/>
        </w:rPr>
        <w:t>类似项目业</w:t>
      </w:r>
      <w:r>
        <w:rPr>
          <w:rFonts w:ascii="宋体" w:hAnsi="宋体" w:hint="eastAsia"/>
          <w:b/>
          <w:bCs/>
          <w:szCs w:val="21"/>
        </w:rPr>
        <w:t>绩和合同履行情况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153"/>
      </w:tblGrid>
      <w:tr>
        <w:trPr/>
        <w:tc>
          <w:tcPr>
            <w:tcW w:w="3369" w:type="dxa"/>
            <w:tcBorders/>
          </w:tcPr>
          <w:p>
            <w:pPr>
              <w:pStyle w:val="style0"/>
              <w:spacing w:lineRule="auto" w:line="360"/>
              <w:rPr>
                <w:rFonts w:ascii="宋体" w:hAnsi="宋体"/>
                <w:szCs w:val="21"/>
              </w:rPr>
            </w:pPr>
            <w:r>
              <w:rPr>
                <w:rFonts w:ascii="宋体" w:hAnsi="宋体" w:hint="eastAsia"/>
                <w:szCs w:val="21"/>
              </w:rPr>
              <w:t>同类业绩</w:t>
            </w:r>
          </w:p>
        </w:tc>
        <w:tc>
          <w:tcPr>
            <w:tcW w:w="5153" w:type="dxa"/>
            <w:tcBorders/>
          </w:tcPr>
          <w:p>
            <w:pPr>
              <w:pStyle w:val="style0"/>
              <w:spacing w:lineRule="auto" w:line="360"/>
              <w:rPr>
                <w:rFonts w:ascii="宋体" w:hAnsi="宋体"/>
                <w:szCs w:val="21"/>
              </w:rPr>
            </w:pPr>
          </w:p>
        </w:tc>
      </w:tr>
      <w:tr>
        <w:tblPrEx/>
        <w:trPr/>
        <w:tc>
          <w:tcPr>
            <w:tcW w:w="3369" w:type="dxa"/>
            <w:tcBorders/>
          </w:tcPr>
          <w:p>
            <w:pPr>
              <w:pStyle w:val="style0"/>
              <w:spacing w:lineRule="auto" w:line="360"/>
              <w:rPr>
                <w:rFonts w:ascii="宋体" w:hAnsi="宋体"/>
                <w:szCs w:val="21"/>
              </w:rPr>
            </w:pPr>
            <w:r>
              <w:rPr>
                <w:rFonts w:ascii="宋体" w:hAnsi="宋体" w:hint="eastAsia"/>
                <w:szCs w:val="21"/>
              </w:rPr>
              <w:t>项目委托单位、联系人及电话</w:t>
            </w:r>
          </w:p>
        </w:tc>
        <w:tc>
          <w:tcPr>
            <w:tcW w:w="5153" w:type="dxa"/>
            <w:tcBorders/>
          </w:tcPr>
          <w:p>
            <w:pPr>
              <w:pStyle w:val="style0"/>
              <w:spacing w:lineRule="auto" w:line="360"/>
              <w:rPr>
                <w:rFonts w:ascii="宋体" w:hAnsi="宋体"/>
                <w:szCs w:val="21"/>
              </w:rPr>
            </w:pPr>
          </w:p>
        </w:tc>
      </w:tr>
      <w:tr>
        <w:tblPrEx/>
        <w:trPr/>
        <w:tc>
          <w:tcPr>
            <w:tcW w:w="3369" w:type="dxa"/>
            <w:tcBorders/>
          </w:tcPr>
          <w:p>
            <w:pPr>
              <w:pStyle w:val="style0"/>
              <w:spacing w:lineRule="auto" w:line="360"/>
              <w:rPr>
                <w:rFonts w:ascii="宋体" w:hAnsi="宋体"/>
                <w:szCs w:val="21"/>
              </w:rPr>
            </w:pPr>
            <w:r>
              <w:rPr>
                <w:rFonts w:ascii="宋体" w:hAnsi="宋体" w:hint="eastAsia"/>
                <w:szCs w:val="21"/>
              </w:rPr>
              <w:t>项目名称</w:t>
            </w:r>
          </w:p>
        </w:tc>
        <w:tc>
          <w:tcPr>
            <w:tcW w:w="5153" w:type="dxa"/>
            <w:tcBorders/>
          </w:tcPr>
          <w:p>
            <w:pPr>
              <w:pStyle w:val="style0"/>
              <w:spacing w:lineRule="auto" w:line="360"/>
              <w:rPr>
                <w:rFonts w:ascii="宋体" w:hAnsi="宋体"/>
                <w:szCs w:val="21"/>
              </w:rPr>
            </w:pPr>
          </w:p>
        </w:tc>
      </w:tr>
      <w:tr>
        <w:tblPrEx/>
        <w:trPr/>
        <w:tc>
          <w:tcPr>
            <w:tcW w:w="3369" w:type="dxa"/>
            <w:tcBorders/>
          </w:tcPr>
          <w:p>
            <w:pPr>
              <w:pStyle w:val="style0"/>
              <w:spacing w:lineRule="auto" w:line="360"/>
              <w:rPr>
                <w:rFonts w:ascii="宋体" w:hAnsi="宋体"/>
                <w:szCs w:val="21"/>
              </w:rPr>
            </w:pPr>
            <w:r>
              <w:rPr>
                <w:rFonts w:hint="eastAsia"/>
                <w:szCs w:val="21"/>
              </w:rPr>
              <w:t>项目完成的期限（</w:t>
            </w:r>
            <w:r>
              <w:rPr>
                <w:rFonts w:ascii="宋体" w:hAnsi="宋体" w:hint="eastAsia"/>
                <w:szCs w:val="21"/>
              </w:rPr>
              <w:t>起/止日期）</w:t>
            </w:r>
          </w:p>
        </w:tc>
        <w:tc>
          <w:tcPr>
            <w:tcW w:w="5153" w:type="dxa"/>
            <w:tcBorders/>
          </w:tcPr>
          <w:p>
            <w:pPr>
              <w:pStyle w:val="style0"/>
              <w:spacing w:lineRule="auto" w:line="360"/>
              <w:rPr>
                <w:rFonts w:ascii="宋体" w:hAnsi="宋体"/>
                <w:szCs w:val="21"/>
              </w:rPr>
            </w:pPr>
          </w:p>
        </w:tc>
      </w:tr>
      <w:tr>
        <w:tblPrEx/>
        <w:trPr/>
        <w:tc>
          <w:tcPr>
            <w:tcW w:w="3369" w:type="dxa"/>
            <w:tcBorders/>
          </w:tcPr>
          <w:p>
            <w:pPr>
              <w:pStyle w:val="style0"/>
              <w:spacing w:lineRule="auto" w:line="360"/>
              <w:rPr>
                <w:rFonts w:ascii="宋体" w:hAnsi="宋体"/>
                <w:szCs w:val="21"/>
              </w:rPr>
            </w:pPr>
            <w:r>
              <w:rPr>
                <w:rFonts w:ascii="宋体" w:hAnsi="宋体" w:hint="eastAsia"/>
                <w:szCs w:val="21"/>
              </w:rPr>
              <w:t>合同金额（万元）</w:t>
            </w:r>
          </w:p>
        </w:tc>
        <w:tc>
          <w:tcPr>
            <w:tcW w:w="5153" w:type="dxa"/>
            <w:tcBorders/>
          </w:tcPr>
          <w:p>
            <w:pPr>
              <w:pStyle w:val="style0"/>
              <w:spacing w:lineRule="auto" w:line="360"/>
              <w:rPr>
                <w:rFonts w:ascii="宋体" w:hAnsi="宋体"/>
                <w:szCs w:val="21"/>
              </w:rPr>
            </w:pPr>
          </w:p>
        </w:tc>
      </w:tr>
      <w:tr>
        <w:tblPrEx/>
        <w:trPr>
          <w:trHeight w:val="529" w:hRule="atLeast"/>
        </w:trPr>
        <w:tc>
          <w:tcPr>
            <w:tcW w:w="3369" w:type="dxa"/>
            <w:tcBorders/>
          </w:tcPr>
          <w:p>
            <w:pPr>
              <w:pStyle w:val="style0"/>
              <w:spacing w:lineRule="auto" w:line="360"/>
              <w:rPr>
                <w:rFonts w:ascii="宋体" w:hAnsi="宋体"/>
                <w:szCs w:val="21"/>
              </w:rPr>
            </w:pPr>
            <w:r>
              <w:rPr>
                <w:rFonts w:ascii="宋体" w:hAnsi="宋体" w:hint="eastAsia"/>
                <w:szCs w:val="21"/>
              </w:rPr>
              <w:t>委托单位评价</w:t>
            </w:r>
          </w:p>
        </w:tc>
        <w:tc>
          <w:tcPr>
            <w:tcW w:w="5153" w:type="dxa"/>
            <w:tcBorders/>
          </w:tcPr>
          <w:p>
            <w:pPr>
              <w:pStyle w:val="style0"/>
              <w:spacing w:lineRule="auto" w:line="360"/>
              <w:rPr>
                <w:rFonts w:ascii="宋体" w:hAnsi="宋体"/>
                <w:szCs w:val="21"/>
              </w:rPr>
            </w:pPr>
          </w:p>
        </w:tc>
      </w:tr>
    </w:tbl>
    <w:p>
      <w:pPr>
        <w:pStyle w:val="style0"/>
        <w:spacing w:lineRule="auto" w:line="360"/>
        <w:rPr>
          <w:rFonts w:ascii="宋体" w:hAnsi="宋体"/>
          <w:b/>
          <w:szCs w:val="21"/>
        </w:rPr>
      </w:pPr>
    </w:p>
    <w:p>
      <w:pPr>
        <w:pStyle w:val="style0"/>
        <w:spacing w:lineRule="auto" w:line="360"/>
        <w:rPr>
          <w:rFonts w:ascii="宋体" w:hAnsi="宋体"/>
          <w:b/>
          <w:szCs w:val="21"/>
        </w:rPr>
      </w:pPr>
      <w:r>
        <w:rPr>
          <w:rFonts w:ascii="宋体" w:hAnsi="宋体" w:hint="eastAsia"/>
          <w:b/>
          <w:szCs w:val="21"/>
        </w:rPr>
        <w:t>注：</w:t>
      </w:r>
    </w:p>
    <w:p>
      <w:pPr>
        <w:pStyle w:val="style0"/>
        <w:spacing w:lineRule="auto" w:line="360"/>
        <w:rPr>
          <w:rFonts w:ascii="宋体" w:hAnsi="宋体"/>
          <w:szCs w:val="21"/>
        </w:rPr>
      </w:pPr>
      <w:r>
        <w:rPr>
          <w:rFonts w:ascii="宋体" w:hAnsi="宋体" w:hint="eastAsia"/>
          <w:szCs w:val="21"/>
        </w:rPr>
        <w:t>1、每一个业绩须提供一张上面的说明表格。</w:t>
      </w:r>
    </w:p>
    <w:p>
      <w:pPr>
        <w:pStyle w:val="style0"/>
        <w:spacing w:lineRule="auto" w:line="360"/>
        <w:rPr>
          <w:rFonts w:ascii="宋体" w:hAnsi="宋体"/>
          <w:szCs w:val="21"/>
        </w:rPr>
      </w:pPr>
      <w:r>
        <w:rPr>
          <w:rFonts w:ascii="宋体" w:hAnsi="宋体" w:hint="eastAsia"/>
          <w:szCs w:val="21"/>
        </w:rPr>
        <w:t>2、每一个业绩须附合同复印件加盖投标单位公章。</w:t>
      </w:r>
    </w:p>
    <w:p>
      <w:pPr>
        <w:pStyle w:val="style0"/>
        <w:spacing w:lineRule="auto" w:line="360"/>
        <w:rPr>
          <w:rFonts w:ascii="宋体" w:hAnsi="宋体"/>
          <w:szCs w:val="21"/>
        </w:rPr>
      </w:pPr>
      <w:r>
        <w:rPr>
          <w:rFonts w:ascii="宋体" w:hAnsi="宋体" w:hint="eastAsia"/>
          <w:szCs w:val="21"/>
        </w:rPr>
        <w:t>3、近三年指201</w:t>
      </w:r>
      <w:r>
        <w:rPr>
          <w:rFonts w:ascii="宋体" w:hAnsi="宋体"/>
          <w:szCs w:val="21"/>
        </w:rPr>
        <w:t>8</w:t>
      </w:r>
      <w:r>
        <w:rPr>
          <w:rFonts w:ascii="宋体" w:hAnsi="宋体" w:hint="eastAsia"/>
          <w:szCs w:val="21"/>
        </w:rPr>
        <w:t>年</w:t>
      </w:r>
      <w:r>
        <w:rPr>
          <w:rFonts w:ascii="宋体" w:hAnsi="宋体"/>
          <w:szCs w:val="21"/>
        </w:rPr>
        <w:t>11</w:t>
      </w:r>
      <w:r>
        <w:rPr>
          <w:rFonts w:ascii="宋体" w:hAnsi="宋体" w:hint="eastAsia"/>
          <w:szCs w:val="21"/>
        </w:rPr>
        <w:t>月至今</w:t>
      </w:r>
    </w:p>
    <w:p>
      <w:pPr>
        <w:pStyle w:val="style0"/>
        <w:spacing w:lineRule="auto" w:line="360"/>
        <w:rPr>
          <w:rFonts w:ascii="宋体" w:hAnsi="宋体"/>
          <w:b/>
          <w:szCs w:val="21"/>
        </w:rPr>
      </w:pPr>
    </w:p>
    <w:bookmarkStart w:id="102" w:name="_Toc495652646"/>
    <w:bookmarkStart w:id="103" w:name="_Toc90367626"/>
    <w:p>
      <w:pPr>
        <w:pStyle w:val="style2"/>
        <w:pageBreakBefore/>
        <w:jc w:val="both"/>
        <w:rPr>
          <w:rFonts w:ascii="宋体" w:eastAsia="宋体" w:hAnsi="宋体"/>
          <w:bCs/>
          <w:sz w:val="21"/>
          <w:szCs w:val="21"/>
        </w:rPr>
      </w:pPr>
      <w:r>
        <w:rPr>
          <w:rFonts w:ascii="宋体" w:eastAsia="宋体" w:hAnsi="宋体" w:hint="eastAsia"/>
          <w:bCs/>
          <w:sz w:val="21"/>
          <w:szCs w:val="21"/>
        </w:rPr>
        <w:t>附件</w:t>
      </w:r>
      <w:r>
        <w:rPr>
          <w:rFonts w:ascii="宋体" w:eastAsia="宋体" w:hAnsi="宋体"/>
          <w:bCs/>
          <w:sz w:val="21"/>
          <w:szCs w:val="21"/>
        </w:rPr>
        <w:t>6</w:t>
      </w:r>
      <w:r>
        <w:rPr>
          <w:rFonts w:ascii="宋体" w:eastAsia="宋体" w:hAnsi="宋体" w:hint="eastAsia"/>
          <w:bCs/>
          <w:sz w:val="21"/>
          <w:szCs w:val="21"/>
        </w:rPr>
        <w:t xml:space="preserve"> 组织机构、人员情况</w:t>
      </w:r>
      <w:bookmarkEnd w:id="102"/>
      <w:bookmarkEnd w:id="103"/>
    </w:p>
    <w:p>
      <w:pPr>
        <w:pStyle w:val="style28"/>
        <w:rPr/>
      </w:pPr>
    </w:p>
    <w:p>
      <w:pPr>
        <w:pStyle w:val="style0"/>
        <w:numPr>
          <w:ilvl w:val="0"/>
          <w:numId w:val="11"/>
        </w:numPr>
        <w:spacing w:lineRule="auto" w:line="360"/>
        <w:rPr>
          <w:rFonts w:ascii="宋体" w:hAnsi="宋体"/>
          <w:b/>
          <w:szCs w:val="21"/>
        </w:rPr>
      </w:pPr>
      <w:r>
        <w:rPr>
          <w:rFonts w:ascii="宋体" w:hAnsi="宋体" w:hint="eastAsia"/>
          <w:b/>
          <w:szCs w:val="21"/>
        </w:rPr>
        <w:t>组织机构基本情况表</w:t>
      </w:r>
    </w:p>
    <w:tbl>
      <w:tblPr>
        <w:tblpPr w:leftFromText="180" w:rightFromText="180" w:topFromText="0" w:bottomFromText="0" w:vertAnchor="text" w:tblpXSpec="lef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66"/>
        <w:gridCol w:w="1080"/>
        <w:gridCol w:w="1612"/>
        <w:gridCol w:w="1421"/>
        <w:gridCol w:w="949"/>
      </w:tblGrid>
      <w:tr>
        <w:trPr>
          <w:cantSplit/>
        </w:trPr>
        <w:tc>
          <w:tcPr>
            <w:tcW w:w="2144" w:type="dxa"/>
            <w:tcBorders/>
            <w:vAlign w:val="center"/>
          </w:tcPr>
          <w:p>
            <w:pPr>
              <w:pStyle w:val="style0"/>
              <w:spacing w:lineRule="exact" w:line="440"/>
              <w:jc w:val="center"/>
              <w:rPr>
                <w:rFonts w:ascii="宋体" w:hAnsi="宋体"/>
                <w:szCs w:val="21"/>
              </w:rPr>
            </w:pPr>
            <w:r>
              <w:rPr>
                <w:rFonts w:ascii="宋体" w:hAnsi="宋体" w:hint="eastAsia"/>
                <w:szCs w:val="21"/>
              </w:rPr>
              <w:t>单位名称</w:t>
            </w:r>
          </w:p>
        </w:tc>
        <w:tc>
          <w:tcPr>
            <w:tcW w:w="3958" w:type="dxa"/>
            <w:gridSpan w:val="3"/>
            <w:tcBorders/>
          </w:tcPr>
          <w:p>
            <w:pPr>
              <w:pStyle w:val="style0"/>
              <w:spacing w:lineRule="exact" w:line="440"/>
              <w:jc w:val="center"/>
              <w:rPr>
                <w:rFonts w:ascii="宋体" w:hAnsi="宋体"/>
                <w:szCs w:val="21"/>
              </w:rPr>
            </w:pPr>
          </w:p>
        </w:tc>
        <w:tc>
          <w:tcPr>
            <w:tcW w:w="1421" w:type="dxa"/>
            <w:tcBorders/>
          </w:tcPr>
          <w:p>
            <w:pPr>
              <w:pStyle w:val="style0"/>
              <w:spacing w:lineRule="exact" w:line="440"/>
              <w:jc w:val="center"/>
              <w:rPr>
                <w:rFonts w:ascii="宋体" w:hAnsi="宋体"/>
                <w:szCs w:val="21"/>
              </w:rPr>
            </w:pPr>
            <w:r>
              <w:rPr>
                <w:rFonts w:ascii="宋体" w:hAnsi="宋体" w:hint="eastAsia"/>
                <w:szCs w:val="21"/>
              </w:rPr>
              <w:t>代码</w:t>
            </w:r>
          </w:p>
        </w:tc>
        <w:tc>
          <w:tcPr>
            <w:tcW w:w="949" w:type="dxa"/>
            <w:tcBorders/>
          </w:tcPr>
          <w:p>
            <w:pPr>
              <w:pStyle w:val="style0"/>
              <w:spacing w:lineRule="exact" w:line="440"/>
              <w:jc w:val="center"/>
              <w:rPr>
                <w:rFonts w:ascii="宋体" w:hAnsi="宋体"/>
                <w:szCs w:val="21"/>
              </w:rPr>
            </w:pPr>
          </w:p>
        </w:tc>
      </w:tr>
      <w:tr>
        <w:tblPrEx/>
        <w:trPr/>
        <w:tc>
          <w:tcPr>
            <w:tcW w:w="2144" w:type="dxa"/>
            <w:tcBorders/>
            <w:vAlign w:val="center"/>
          </w:tcPr>
          <w:p>
            <w:pPr>
              <w:pStyle w:val="style0"/>
              <w:spacing w:lineRule="exact" w:line="440"/>
              <w:jc w:val="center"/>
              <w:rPr>
                <w:rFonts w:ascii="宋体" w:hAnsi="宋体"/>
                <w:szCs w:val="21"/>
              </w:rPr>
            </w:pPr>
            <w:r>
              <w:rPr>
                <w:rFonts w:ascii="宋体" w:hAnsi="宋体" w:hint="eastAsia"/>
                <w:szCs w:val="21"/>
              </w:rPr>
              <w:t>成立时间</w:t>
            </w:r>
          </w:p>
          <w:p>
            <w:pPr>
              <w:pStyle w:val="style0"/>
              <w:spacing w:lineRule="exact" w:line="440"/>
              <w:jc w:val="center"/>
              <w:rPr>
                <w:rFonts w:ascii="宋体" w:hAnsi="宋体"/>
                <w:szCs w:val="21"/>
              </w:rPr>
            </w:pPr>
            <w:r>
              <w:rPr>
                <w:rFonts w:ascii="宋体" w:hAnsi="宋体" w:hint="eastAsia"/>
                <w:szCs w:val="21"/>
              </w:rPr>
              <w:t>（改制前）</w:t>
            </w:r>
          </w:p>
        </w:tc>
        <w:tc>
          <w:tcPr>
            <w:tcW w:w="1266" w:type="dxa"/>
            <w:tcBorders/>
          </w:tcPr>
          <w:p>
            <w:pPr>
              <w:pStyle w:val="style0"/>
              <w:spacing w:lineRule="exact" w:line="440"/>
              <w:jc w:val="center"/>
              <w:rPr>
                <w:rFonts w:ascii="宋体" w:hAnsi="宋体"/>
                <w:szCs w:val="21"/>
              </w:rPr>
            </w:pPr>
          </w:p>
        </w:tc>
        <w:tc>
          <w:tcPr>
            <w:tcW w:w="1080" w:type="dxa"/>
            <w:tcBorders/>
            <w:vAlign w:val="center"/>
          </w:tcPr>
          <w:p>
            <w:pPr>
              <w:pStyle w:val="style0"/>
              <w:spacing w:lineRule="exact" w:line="440"/>
              <w:jc w:val="center"/>
              <w:rPr>
                <w:rFonts w:ascii="宋体" w:hAnsi="宋体"/>
                <w:szCs w:val="21"/>
              </w:rPr>
            </w:pPr>
            <w:r>
              <w:rPr>
                <w:rFonts w:ascii="宋体" w:hAnsi="宋体" w:hint="eastAsia"/>
                <w:szCs w:val="21"/>
              </w:rPr>
              <w:t>批准机关</w:t>
            </w:r>
          </w:p>
        </w:tc>
        <w:tc>
          <w:tcPr>
            <w:tcW w:w="1612" w:type="dxa"/>
            <w:tcBorders/>
            <w:vAlign w:val="center"/>
          </w:tcPr>
          <w:p>
            <w:pPr>
              <w:pStyle w:val="style0"/>
              <w:spacing w:lineRule="exact" w:line="440"/>
              <w:jc w:val="center"/>
              <w:rPr>
                <w:rFonts w:ascii="宋体" w:hAnsi="宋体"/>
                <w:szCs w:val="21"/>
              </w:rPr>
            </w:pPr>
          </w:p>
        </w:tc>
        <w:tc>
          <w:tcPr>
            <w:tcW w:w="1421" w:type="dxa"/>
            <w:tcBorders/>
            <w:vAlign w:val="center"/>
          </w:tcPr>
          <w:p>
            <w:pPr>
              <w:pStyle w:val="style0"/>
              <w:spacing w:lineRule="exact" w:line="440"/>
              <w:jc w:val="center"/>
              <w:rPr>
                <w:rFonts w:ascii="宋体" w:hAnsi="宋体"/>
                <w:szCs w:val="21"/>
              </w:rPr>
            </w:pPr>
            <w:r>
              <w:rPr>
                <w:rFonts w:ascii="宋体" w:hAnsi="宋体" w:hint="eastAsia"/>
                <w:szCs w:val="21"/>
              </w:rPr>
              <w:t>批准文号</w:t>
            </w:r>
          </w:p>
        </w:tc>
        <w:tc>
          <w:tcPr>
            <w:tcW w:w="949" w:type="dxa"/>
            <w:tcBorders/>
            <w:vAlign w:val="center"/>
          </w:tcPr>
          <w:p>
            <w:pPr>
              <w:pStyle w:val="style0"/>
              <w:spacing w:lineRule="exact" w:line="440"/>
              <w:jc w:val="center"/>
              <w:rPr>
                <w:rFonts w:ascii="宋体" w:hAnsi="宋体"/>
                <w:szCs w:val="21"/>
              </w:rPr>
            </w:pPr>
          </w:p>
        </w:tc>
      </w:tr>
      <w:tr>
        <w:tblPrEx/>
        <w:trPr/>
        <w:tc>
          <w:tcPr>
            <w:tcW w:w="2144" w:type="dxa"/>
            <w:tcBorders/>
            <w:vAlign w:val="center"/>
          </w:tcPr>
          <w:p>
            <w:pPr>
              <w:pStyle w:val="style0"/>
              <w:spacing w:lineRule="exact" w:line="440"/>
              <w:jc w:val="center"/>
              <w:rPr>
                <w:rFonts w:ascii="宋体" w:hAnsi="宋体"/>
                <w:szCs w:val="21"/>
              </w:rPr>
            </w:pPr>
            <w:r>
              <w:rPr>
                <w:rFonts w:ascii="宋体" w:hAnsi="宋体" w:hint="eastAsia"/>
                <w:szCs w:val="21"/>
              </w:rPr>
              <w:t>改制批准时间</w:t>
            </w:r>
          </w:p>
        </w:tc>
        <w:tc>
          <w:tcPr>
            <w:tcW w:w="1266" w:type="dxa"/>
            <w:tcBorders/>
          </w:tcPr>
          <w:p>
            <w:pPr>
              <w:pStyle w:val="style0"/>
              <w:spacing w:lineRule="exact" w:line="440"/>
              <w:jc w:val="center"/>
              <w:rPr>
                <w:rFonts w:ascii="宋体" w:hAnsi="宋体"/>
                <w:szCs w:val="21"/>
              </w:rPr>
            </w:pPr>
          </w:p>
        </w:tc>
        <w:tc>
          <w:tcPr>
            <w:tcW w:w="1080" w:type="dxa"/>
            <w:tcBorders/>
            <w:vAlign w:val="center"/>
          </w:tcPr>
          <w:p>
            <w:pPr>
              <w:pStyle w:val="style0"/>
              <w:spacing w:lineRule="exact" w:line="440"/>
              <w:jc w:val="center"/>
              <w:rPr>
                <w:rFonts w:ascii="宋体" w:hAnsi="宋体"/>
                <w:szCs w:val="21"/>
              </w:rPr>
            </w:pPr>
            <w:r>
              <w:rPr>
                <w:rFonts w:ascii="宋体" w:hAnsi="宋体" w:hint="eastAsia"/>
                <w:szCs w:val="21"/>
              </w:rPr>
              <w:t>批准机关</w:t>
            </w:r>
          </w:p>
        </w:tc>
        <w:tc>
          <w:tcPr>
            <w:tcW w:w="1612" w:type="dxa"/>
            <w:tcBorders/>
            <w:vAlign w:val="center"/>
          </w:tcPr>
          <w:p>
            <w:pPr>
              <w:pStyle w:val="style0"/>
              <w:spacing w:lineRule="exact" w:line="440"/>
              <w:jc w:val="center"/>
              <w:rPr>
                <w:rFonts w:ascii="宋体" w:hAnsi="宋体"/>
                <w:szCs w:val="21"/>
              </w:rPr>
            </w:pPr>
          </w:p>
        </w:tc>
        <w:tc>
          <w:tcPr>
            <w:tcW w:w="1421" w:type="dxa"/>
            <w:tcBorders/>
            <w:vAlign w:val="center"/>
          </w:tcPr>
          <w:p>
            <w:pPr>
              <w:pStyle w:val="style0"/>
              <w:spacing w:lineRule="exact" w:line="440"/>
              <w:jc w:val="center"/>
              <w:rPr>
                <w:rFonts w:ascii="宋体" w:hAnsi="宋体"/>
                <w:szCs w:val="21"/>
              </w:rPr>
            </w:pPr>
            <w:r>
              <w:rPr>
                <w:rFonts w:ascii="宋体" w:hAnsi="宋体" w:hint="eastAsia"/>
                <w:szCs w:val="21"/>
              </w:rPr>
              <w:t>批准文号</w:t>
            </w:r>
          </w:p>
        </w:tc>
        <w:tc>
          <w:tcPr>
            <w:tcW w:w="949" w:type="dxa"/>
            <w:tcBorders/>
            <w:vAlign w:val="center"/>
          </w:tcPr>
          <w:p>
            <w:pPr>
              <w:pStyle w:val="style0"/>
              <w:spacing w:lineRule="exact" w:line="440"/>
              <w:jc w:val="center"/>
              <w:rPr>
                <w:rFonts w:ascii="宋体" w:hAnsi="宋体"/>
                <w:szCs w:val="21"/>
              </w:rPr>
            </w:pPr>
          </w:p>
        </w:tc>
      </w:tr>
      <w:tr>
        <w:tblPrEx/>
        <w:trPr>
          <w:cantSplit/>
        </w:trPr>
        <w:tc>
          <w:tcPr>
            <w:tcW w:w="2144" w:type="dxa"/>
            <w:vMerge w:val="restart"/>
            <w:tcBorders/>
            <w:vAlign w:val="center"/>
          </w:tcPr>
          <w:p>
            <w:pPr>
              <w:pStyle w:val="style0"/>
              <w:spacing w:lineRule="exact" w:line="440"/>
              <w:jc w:val="center"/>
              <w:rPr>
                <w:rFonts w:ascii="宋体" w:hAnsi="宋体"/>
                <w:szCs w:val="21"/>
              </w:rPr>
            </w:pPr>
            <w:r>
              <w:rPr>
                <w:rFonts w:ascii="宋体" w:hAnsi="宋体" w:hint="eastAsia"/>
                <w:szCs w:val="21"/>
              </w:rPr>
              <w:t>性质</w:t>
            </w:r>
          </w:p>
        </w:tc>
        <w:tc>
          <w:tcPr>
            <w:tcW w:w="1266" w:type="dxa"/>
            <w:tcBorders/>
          </w:tcPr>
          <w:p>
            <w:pPr>
              <w:pStyle w:val="style0"/>
              <w:spacing w:lineRule="exact" w:line="440"/>
              <w:rPr>
                <w:rFonts w:ascii="宋体" w:hAnsi="宋体"/>
                <w:szCs w:val="21"/>
              </w:rPr>
            </w:pPr>
            <w:r>
              <w:rPr>
                <w:rFonts w:ascii="宋体" w:hAnsi="宋体" w:hint="eastAsia"/>
                <w:szCs w:val="21"/>
              </w:rPr>
              <w:t>合伙制</w:t>
            </w:r>
          </w:p>
        </w:tc>
        <w:tc>
          <w:tcPr>
            <w:tcW w:w="5062" w:type="dxa"/>
            <w:gridSpan w:val="4"/>
            <w:tcBorders/>
          </w:tcPr>
          <w:p>
            <w:pPr>
              <w:pStyle w:val="style0"/>
              <w:spacing w:lineRule="exact" w:line="440"/>
              <w:ind w:firstLine="1050" w:firstLineChars="500"/>
              <w:rPr>
                <w:rFonts w:ascii="宋体" w:hAnsi="宋体"/>
                <w:szCs w:val="21"/>
              </w:rPr>
            </w:pPr>
            <w:r>
              <w:rPr>
                <w:rFonts w:ascii="宋体" w:hAnsi="宋体" w:hint="eastAsia"/>
                <w:szCs w:val="21"/>
              </w:rPr>
              <w:t>净资产：万元</w:t>
            </w:r>
          </w:p>
        </w:tc>
      </w:tr>
      <w:tr>
        <w:tblPrEx/>
        <w:trPr>
          <w:cantSplit/>
        </w:trPr>
        <w:tc>
          <w:tcPr>
            <w:tcW w:w="2144" w:type="dxa"/>
            <w:vMerge w:val="continue"/>
            <w:tcBorders/>
            <w:vAlign w:val="center"/>
          </w:tcPr>
          <w:p>
            <w:pPr>
              <w:pStyle w:val="style0"/>
              <w:spacing w:lineRule="exact" w:line="440"/>
              <w:jc w:val="center"/>
              <w:rPr>
                <w:rFonts w:ascii="宋体" w:hAnsi="宋体"/>
                <w:szCs w:val="21"/>
              </w:rPr>
            </w:pPr>
          </w:p>
        </w:tc>
        <w:tc>
          <w:tcPr>
            <w:tcW w:w="1266" w:type="dxa"/>
            <w:tcBorders/>
          </w:tcPr>
          <w:p>
            <w:pPr>
              <w:pStyle w:val="style0"/>
              <w:spacing w:lineRule="exact" w:line="440"/>
              <w:rPr>
                <w:rFonts w:ascii="宋体" w:hAnsi="宋体"/>
                <w:szCs w:val="21"/>
              </w:rPr>
            </w:pPr>
            <w:r>
              <w:rPr>
                <w:rFonts w:ascii="宋体" w:hAnsi="宋体" w:hint="eastAsia"/>
                <w:szCs w:val="21"/>
              </w:rPr>
              <w:t>有限责任</w:t>
            </w:r>
          </w:p>
        </w:tc>
        <w:tc>
          <w:tcPr>
            <w:tcW w:w="5062" w:type="dxa"/>
            <w:gridSpan w:val="4"/>
            <w:tcBorders/>
          </w:tcPr>
          <w:p>
            <w:pPr>
              <w:pStyle w:val="style0"/>
              <w:spacing w:lineRule="exact" w:line="440"/>
              <w:ind w:firstLine="1050" w:firstLineChars="500"/>
              <w:rPr>
                <w:rFonts w:ascii="宋体" w:hAnsi="宋体"/>
                <w:szCs w:val="21"/>
              </w:rPr>
            </w:pPr>
            <w:r>
              <w:rPr>
                <w:rFonts w:ascii="宋体" w:hAnsi="宋体" w:hint="eastAsia"/>
                <w:szCs w:val="21"/>
              </w:rPr>
              <w:t>实收资本：万元</w:t>
            </w:r>
          </w:p>
        </w:tc>
      </w:tr>
      <w:tr>
        <w:tblPrEx/>
        <w:trPr>
          <w:cantSplit/>
          <w:trHeight w:val="2602" w:hRule="atLeast"/>
        </w:trPr>
        <w:tc>
          <w:tcPr>
            <w:tcW w:w="2144" w:type="dxa"/>
            <w:tcBorders/>
            <w:vAlign w:val="center"/>
          </w:tcPr>
          <w:p>
            <w:pPr>
              <w:pStyle w:val="style0"/>
              <w:spacing w:lineRule="exact" w:line="440"/>
              <w:jc w:val="center"/>
              <w:rPr>
                <w:rFonts w:ascii="宋体" w:hAnsi="宋体"/>
                <w:color w:val="000000"/>
                <w:szCs w:val="21"/>
              </w:rPr>
            </w:pPr>
            <w:r>
              <w:rPr>
                <w:rFonts w:ascii="宋体" w:hAnsi="宋体" w:hint="eastAsia"/>
                <w:color w:val="000000"/>
                <w:szCs w:val="21"/>
              </w:rPr>
              <w:t>从业人员的执业资格情况</w:t>
            </w:r>
          </w:p>
        </w:tc>
        <w:tc>
          <w:tcPr>
            <w:tcW w:w="6328" w:type="dxa"/>
            <w:gridSpan w:val="5"/>
            <w:tcBorders/>
            <w:vAlign w:val="center"/>
          </w:tcPr>
          <w:p>
            <w:pPr>
              <w:pStyle w:val="style0"/>
              <w:spacing w:lineRule="exact" w:line="440"/>
              <w:rPr>
                <w:rFonts w:ascii="宋体" w:hAnsi="宋体"/>
                <w:szCs w:val="21"/>
              </w:rPr>
            </w:pPr>
          </w:p>
          <w:p>
            <w:pPr>
              <w:pStyle w:val="style0"/>
              <w:spacing w:lineRule="exact" w:line="440"/>
              <w:ind w:firstLine="735" w:firstLineChars="350"/>
              <w:rPr>
                <w:rFonts w:ascii="宋体" w:hAnsi="宋体"/>
                <w:szCs w:val="21"/>
              </w:rPr>
            </w:pPr>
          </w:p>
        </w:tc>
      </w:tr>
      <w:tr>
        <w:tblPrEx/>
        <w:trPr>
          <w:cantSplit/>
          <w:trHeight w:val="2275" w:hRule="atLeast"/>
        </w:trPr>
        <w:tc>
          <w:tcPr>
            <w:tcW w:w="8472" w:type="dxa"/>
            <w:gridSpan w:val="6"/>
            <w:tcBorders/>
            <w:vAlign w:val="center"/>
          </w:tcPr>
          <w:p>
            <w:pPr>
              <w:pStyle w:val="style0"/>
              <w:spacing w:lineRule="exact" w:line="360"/>
              <w:jc w:val="center"/>
              <w:rPr>
                <w:rFonts w:ascii="宋体" w:hAnsi="宋体"/>
                <w:szCs w:val="21"/>
              </w:rPr>
            </w:pPr>
            <w:r>
              <w:rPr>
                <w:rFonts w:ascii="宋体" w:hAnsi="宋体" w:hint="eastAsia"/>
                <w:szCs w:val="21"/>
              </w:rPr>
              <w:t>单位（盖章）</w:t>
            </w:r>
          </w:p>
          <w:p>
            <w:pPr>
              <w:pStyle w:val="style0"/>
              <w:spacing w:lineRule="exact" w:line="360"/>
              <w:jc w:val="center"/>
              <w:rPr>
                <w:rFonts w:ascii="宋体" w:hAnsi="宋体"/>
                <w:szCs w:val="21"/>
              </w:rPr>
            </w:pPr>
            <w:r>
              <w:rPr>
                <w:rFonts w:ascii="宋体" w:hAnsi="宋体" w:hint="eastAsia"/>
                <w:szCs w:val="21"/>
              </w:rPr>
              <w:t>年 月 日</w:t>
            </w:r>
          </w:p>
        </w:tc>
      </w:tr>
    </w:tbl>
    <w:p>
      <w:pPr>
        <w:pStyle w:val="style0"/>
        <w:pageBreakBefore/>
        <w:spacing w:lineRule="auto" w:line="360"/>
        <w:rPr>
          <w:rFonts w:ascii="宋体" w:hAnsi="宋体"/>
          <w:b/>
          <w:bCs/>
          <w:szCs w:val="21"/>
        </w:rPr>
      </w:pPr>
      <w:r>
        <w:rPr>
          <w:rFonts w:ascii="宋体" w:hAnsi="宋体" w:hint="eastAsia"/>
          <w:b/>
          <w:bCs/>
          <w:szCs w:val="21"/>
        </w:rPr>
        <w:t>2、人员情况表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
        <w:gridCol w:w="708"/>
        <w:gridCol w:w="180"/>
        <w:gridCol w:w="12"/>
        <w:gridCol w:w="1068"/>
        <w:gridCol w:w="12"/>
        <w:gridCol w:w="1080"/>
        <w:gridCol w:w="2256"/>
        <w:gridCol w:w="1994"/>
      </w:tblGrid>
      <w:tr>
        <w:trPr>
          <w:cantSplit/>
        </w:trPr>
        <w:tc>
          <w:tcPr>
            <w:tcW w:w="1728" w:type="dxa"/>
            <w:gridSpan w:val="3"/>
            <w:tcBorders/>
          </w:tcPr>
          <w:p>
            <w:pPr>
              <w:pStyle w:val="style0"/>
              <w:spacing w:lineRule="auto" w:line="360"/>
              <w:jc w:val="center"/>
              <w:rPr>
                <w:rFonts w:ascii="宋体" w:hAnsi="宋体"/>
                <w:bCs/>
                <w:szCs w:val="21"/>
              </w:rPr>
            </w:pPr>
            <w:r>
              <w:rPr>
                <w:rFonts w:ascii="宋体" w:hAnsi="宋体" w:hint="eastAsia"/>
                <w:bCs/>
                <w:szCs w:val="21"/>
              </w:rPr>
              <w:t>总人数</w:t>
            </w:r>
          </w:p>
        </w:tc>
        <w:tc>
          <w:tcPr>
            <w:tcW w:w="6602" w:type="dxa"/>
            <w:gridSpan w:val="7"/>
            <w:tcBorders/>
          </w:tcPr>
          <w:p>
            <w:pPr>
              <w:pStyle w:val="style0"/>
              <w:spacing w:lineRule="auto" w:line="360"/>
              <w:rPr>
                <w:rFonts w:ascii="宋体" w:hAnsi="宋体"/>
                <w:bCs/>
                <w:szCs w:val="21"/>
              </w:rPr>
            </w:pPr>
          </w:p>
        </w:tc>
      </w:tr>
      <w:tr>
        <w:tblPrEx/>
        <w:trPr/>
        <w:tc>
          <w:tcPr>
            <w:tcW w:w="1728" w:type="dxa"/>
            <w:gridSpan w:val="3"/>
            <w:tcBorders/>
          </w:tcPr>
          <w:p>
            <w:pPr>
              <w:pStyle w:val="style0"/>
              <w:spacing w:lineRule="auto" w:line="360"/>
              <w:rPr>
                <w:rFonts w:ascii="宋体" w:hAnsi="宋体"/>
                <w:bCs/>
                <w:szCs w:val="21"/>
              </w:rPr>
            </w:pPr>
            <w:r>
              <w:rPr>
                <w:rFonts w:ascii="宋体" w:hAnsi="宋体" w:hint="eastAsia"/>
                <w:bCs/>
                <w:szCs w:val="21"/>
              </w:rPr>
              <w:t>管理人员数量</w:t>
            </w:r>
          </w:p>
        </w:tc>
        <w:tc>
          <w:tcPr>
            <w:tcW w:w="6602" w:type="dxa"/>
            <w:gridSpan w:val="7"/>
            <w:tcBorders/>
          </w:tcPr>
          <w:p>
            <w:pPr>
              <w:pStyle w:val="style0"/>
              <w:spacing w:lineRule="auto" w:line="360"/>
              <w:rPr>
                <w:rFonts w:ascii="宋体" w:hAnsi="宋体"/>
                <w:bCs/>
                <w:szCs w:val="21"/>
              </w:rPr>
            </w:pPr>
          </w:p>
        </w:tc>
      </w:tr>
      <w:tr>
        <w:tblPrEx/>
        <w:trPr>
          <w:cantSplit/>
        </w:trPr>
        <w:tc>
          <w:tcPr>
            <w:tcW w:w="8330" w:type="dxa"/>
            <w:gridSpan w:val="10"/>
            <w:tcBorders/>
          </w:tcPr>
          <w:p>
            <w:pPr>
              <w:pStyle w:val="style0"/>
              <w:spacing w:lineRule="auto" w:line="360"/>
              <w:rPr>
                <w:rFonts w:ascii="宋体" w:hAnsi="宋体"/>
                <w:bCs/>
                <w:szCs w:val="21"/>
              </w:rPr>
            </w:pPr>
            <w:r>
              <w:rPr>
                <w:rFonts w:ascii="宋体" w:hAnsi="宋体" w:hint="eastAsia"/>
                <w:bCs/>
                <w:szCs w:val="21"/>
              </w:rPr>
              <w:t>单位主要领导情况：</w:t>
            </w:r>
          </w:p>
        </w:tc>
      </w:tr>
      <w:tr>
        <w:tblPrEx/>
        <w:trPr/>
        <w:tc>
          <w:tcPr>
            <w:tcW w:w="1008" w:type="dxa"/>
            <w:tcBorders/>
            <w:vAlign w:val="center"/>
          </w:tcPr>
          <w:p>
            <w:pPr>
              <w:pStyle w:val="style0"/>
              <w:jc w:val="center"/>
              <w:rPr>
                <w:rFonts w:ascii="宋体" w:hAnsi="宋体"/>
                <w:bCs/>
                <w:szCs w:val="21"/>
              </w:rPr>
            </w:pPr>
            <w:r>
              <w:rPr>
                <w:rFonts w:ascii="宋体" w:hAnsi="宋体" w:hint="eastAsia"/>
                <w:bCs/>
                <w:szCs w:val="21"/>
              </w:rPr>
              <w:t>姓名</w:t>
            </w:r>
          </w:p>
        </w:tc>
        <w:tc>
          <w:tcPr>
            <w:tcW w:w="900" w:type="dxa"/>
            <w:gridSpan w:val="3"/>
            <w:tcBorders/>
            <w:vAlign w:val="center"/>
          </w:tcPr>
          <w:p>
            <w:pPr>
              <w:pStyle w:val="style0"/>
              <w:jc w:val="center"/>
              <w:rPr>
                <w:rFonts w:ascii="宋体" w:hAnsi="宋体"/>
                <w:bCs/>
                <w:szCs w:val="21"/>
              </w:rPr>
            </w:pPr>
            <w:r>
              <w:rPr>
                <w:rFonts w:ascii="宋体" w:hAnsi="宋体" w:hint="eastAsia"/>
                <w:bCs/>
                <w:szCs w:val="21"/>
              </w:rPr>
              <w:t>年龄</w:t>
            </w:r>
          </w:p>
        </w:tc>
        <w:tc>
          <w:tcPr>
            <w:tcW w:w="1080" w:type="dxa"/>
            <w:gridSpan w:val="2"/>
            <w:tcBorders/>
            <w:vAlign w:val="center"/>
          </w:tcPr>
          <w:p>
            <w:pPr>
              <w:pStyle w:val="style0"/>
              <w:jc w:val="center"/>
              <w:rPr>
                <w:rFonts w:ascii="宋体" w:hAnsi="宋体"/>
                <w:bCs/>
                <w:szCs w:val="21"/>
              </w:rPr>
            </w:pPr>
            <w:r>
              <w:rPr>
                <w:rFonts w:ascii="宋体" w:hAnsi="宋体" w:hint="eastAsia"/>
                <w:bCs/>
                <w:szCs w:val="21"/>
              </w:rPr>
              <w:t>现职务</w:t>
            </w:r>
          </w:p>
        </w:tc>
        <w:tc>
          <w:tcPr>
            <w:tcW w:w="1092" w:type="dxa"/>
            <w:gridSpan w:val="2"/>
            <w:tcBorders/>
            <w:vAlign w:val="center"/>
          </w:tcPr>
          <w:p>
            <w:pPr>
              <w:pStyle w:val="style0"/>
              <w:jc w:val="center"/>
              <w:rPr>
                <w:rFonts w:ascii="宋体" w:hAnsi="宋体"/>
                <w:bCs/>
                <w:szCs w:val="21"/>
              </w:rPr>
            </w:pPr>
            <w:r>
              <w:rPr>
                <w:rFonts w:ascii="宋体" w:hAnsi="宋体" w:hint="eastAsia"/>
                <w:bCs/>
                <w:szCs w:val="21"/>
              </w:rPr>
              <w:t>执业</w:t>
            </w:r>
          </w:p>
          <w:p>
            <w:pPr>
              <w:pStyle w:val="style0"/>
              <w:jc w:val="center"/>
              <w:rPr>
                <w:rFonts w:ascii="宋体" w:hAnsi="宋体"/>
                <w:bCs/>
                <w:szCs w:val="21"/>
              </w:rPr>
            </w:pPr>
            <w:r>
              <w:rPr>
                <w:rFonts w:ascii="宋体" w:hAnsi="宋体" w:hint="eastAsia"/>
                <w:bCs/>
                <w:szCs w:val="21"/>
              </w:rPr>
              <w:t>资格</w:t>
            </w:r>
          </w:p>
        </w:tc>
        <w:tc>
          <w:tcPr>
            <w:tcW w:w="2256" w:type="dxa"/>
            <w:tcBorders/>
            <w:vAlign w:val="center"/>
          </w:tcPr>
          <w:p>
            <w:pPr>
              <w:pStyle w:val="style0"/>
              <w:jc w:val="center"/>
              <w:rPr>
                <w:rFonts w:ascii="宋体" w:hAnsi="宋体"/>
                <w:bCs/>
                <w:szCs w:val="21"/>
              </w:rPr>
            </w:pPr>
            <w:r>
              <w:rPr>
                <w:rFonts w:ascii="宋体" w:hAnsi="宋体" w:hint="eastAsia"/>
                <w:bCs/>
                <w:szCs w:val="21"/>
              </w:rPr>
              <w:t>从业</w:t>
            </w:r>
          </w:p>
          <w:p>
            <w:pPr>
              <w:pStyle w:val="style0"/>
              <w:jc w:val="center"/>
              <w:rPr>
                <w:rFonts w:ascii="宋体" w:hAnsi="宋体"/>
                <w:bCs/>
                <w:szCs w:val="21"/>
              </w:rPr>
            </w:pPr>
            <w:r>
              <w:rPr>
                <w:rFonts w:ascii="宋体" w:hAnsi="宋体" w:hint="eastAsia"/>
                <w:bCs/>
                <w:szCs w:val="21"/>
              </w:rPr>
              <w:t>工作年限</w:t>
            </w:r>
          </w:p>
        </w:tc>
        <w:tc>
          <w:tcPr>
            <w:tcW w:w="1994" w:type="dxa"/>
            <w:tcBorders/>
            <w:vAlign w:val="center"/>
          </w:tcPr>
          <w:p>
            <w:pPr>
              <w:pStyle w:val="style0"/>
              <w:jc w:val="center"/>
              <w:rPr>
                <w:rFonts w:ascii="宋体" w:hAnsi="宋体"/>
                <w:bCs/>
                <w:szCs w:val="21"/>
              </w:rPr>
            </w:pPr>
            <w:r>
              <w:rPr>
                <w:rFonts w:ascii="宋体" w:hAnsi="宋体" w:hint="eastAsia"/>
                <w:bCs/>
                <w:szCs w:val="21"/>
              </w:rPr>
              <w:t>主要</w:t>
            </w:r>
          </w:p>
          <w:p>
            <w:pPr>
              <w:pStyle w:val="style0"/>
              <w:jc w:val="center"/>
              <w:rPr>
                <w:rFonts w:ascii="宋体" w:hAnsi="宋体"/>
                <w:bCs/>
                <w:szCs w:val="21"/>
              </w:rPr>
            </w:pPr>
            <w:r>
              <w:rPr>
                <w:rFonts w:ascii="宋体" w:hAnsi="宋体" w:hint="eastAsia"/>
                <w:bCs/>
                <w:szCs w:val="21"/>
              </w:rPr>
              <w:t>工作业绩和经历</w:t>
            </w:r>
          </w:p>
        </w:tc>
      </w:tr>
      <w:tr>
        <w:tblPrEx/>
        <w:trPr/>
        <w:tc>
          <w:tcPr>
            <w:tcW w:w="1008" w:type="dxa"/>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92" w:type="dxa"/>
            <w:gridSpan w:val="2"/>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08" w:type="dxa"/>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92" w:type="dxa"/>
            <w:gridSpan w:val="2"/>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08" w:type="dxa"/>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92" w:type="dxa"/>
            <w:gridSpan w:val="2"/>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08" w:type="dxa"/>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92" w:type="dxa"/>
            <w:gridSpan w:val="2"/>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08" w:type="dxa"/>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92" w:type="dxa"/>
            <w:gridSpan w:val="2"/>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08" w:type="dxa"/>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92" w:type="dxa"/>
            <w:gridSpan w:val="2"/>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8330" w:type="dxa"/>
            <w:gridSpan w:val="10"/>
            <w:tcBorders/>
          </w:tcPr>
          <w:p>
            <w:pPr>
              <w:pStyle w:val="style0"/>
              <w:spacing w:lineRule="auto" w:line="360"/>
              <w:rPr>
                <w:rFonts w:ascii="宋体" w:hAnsi="宋体"/>
                <w:bCs/>
                <w:szCs w:val="21"/>
              </w:rPr>
            </w:pPr>
            <w:r>
              <w:rPr>
                <w:rFonts w:ascii="宋体" w:hAnsi="宋体" w:hint="eastAsia"/>
                <w:bCs/>
                <w:szCs w:val="21"/>
              </w:rPr>
              <w:t>专业人员情况：</w:t>
            </w:r>
          </w:p>
          <w:p>
            <w:pPr>
              <w:pStyle w:val="style0"/>
              <w:spacing w:lineRule="auto" w:line="360"/>
              <w:rPr>
                <w:rFonts w:ascii="宋体" w:hAnsi="宋体"/>
                <w:bCs/>
                <w:szCs w:val="21"/>
              </w:rPr>
            </w:pPr>
            <w:r>
              <w:rPr>
                <w:rFonts w:ascii="宋体" w:hAnsi="宋体" w:hint="eastAsia"/>
                <w:bCs/>
                <w:szCs w:val="21"/>
              </w:rPr>
              <w:t>（提供主要职员的情况）</w:t>
            </w:r>
          </w:p>
        </w:tc>
      </w:tr>
      <w:tr>
        <w:tblPrEx/>
        <w:trPr/>
        <w:tc>
          <w:tcPr>
            <w:tcW w:w="1020" w:type="dxa"/>
            <w:gridSpan w:val="2"/>
            <w:tcBorders/>
            <w:vAlign w:val="center"/>
          </w:tcPr>
          <w:p>
            <w:pPr>
              <w:pStyle w:val="style0"/>
              <w:jc w:val="center"/>
              <w:rPr>
                <w:rFonts w:ascii="宋体" w:hAnsi="宋体"/>
                <w:bCs/>
                <w:szCs w:val="21"/>
              </w:rPr>
            </w:pPr>
            <w:r>
              <w:rPr>
                <w:rFonts w:ascii="宋体" w:hAnsi="宋体" w:hint="eastAsia"/>
                <w:bCs/>
                <w:szCs w:val="21"/>
              </w:rPr>
              <w:t>姓名</w:t>
            </w:r>
          </w:p>
        </w:tc>
        <w:tc>
          <w:tcPr>
            <w:tcW w:w="900" w:type="dxa"/>
            <w:gridSpan w:val="3"/>
            <w:tcBorders/>
            <w:vAlign w:val="center"/>
          </w:tcPr>
          <w:p>
            <w:pPr>
              <w:pStyle w:val="style0"/>
              <w:jc w:val="center"/>
              <w:rPr>
                <w:rFonts w:ascii="宋体" w:hAnsi="宋体"/>
                <w:bCs/>
                <w:szCs w:val="21"/>
              </w:rPr>
            </w:pPr>
            <w:r>
              <w:rPr>
                <w:rFonts w:ascii="宋体" w:hAnsi="宋体" w:hint="eastAsia"/>
                <w:bCs/>
                <w:szCs w:val="21"/>
              </w:rPr>
              <w:t>年龄</w:t>
            </w:r>
          </w:p>
        </w:tc>
        <w:tc>
          <w:tcPr>
            <w:tcW w:w="1080" w:type="dxa"/>
            <w:gridSpan w:val="2"/>
            <w:tcBorders/>
            <w:vAlign w:val="center"/>
          </w:tcPr>
          <w:p>
            <w:pPr>
              <w:pStyle w:val="style0"/>
              <w:jc w:val="center"/>
              <w:rPr>
                <w:rFonts w:ascii="宋体" w:hAnsi="宋体"/>
                <w:bCs/>
                <w:szCs w:val="21"/>
              </w:rPr>
            </w:pPr>
            <w:r>
              <w:rPr>
                <w:rFonts w:ascii="宋体" w:hAnsi="宋体" w:hint="eastAsia"/>
                <w:bCs/>
                <w:szCs w:val="21"/>
              </w:rPr>
              <w:t>现职务</w:t>
            </w:r>
          </w:p>
        </w:tc>
        <w:tc>
          <w:tcPr>
            <w:tcW w:w="1080" w:type="dxa"/>
            <w:tcBorders/>
            <w:vAlign w:val="center"/>
          </w:tcPr>
          <w:p>
            <w:pPr>
              <w:pStyle w:val="style0"/>
              <w:jc w:val="center"/>
              <w:rPr>
                <w:rFonts w:ascii="宋体" w:hAnsi="宋体"/>
                <w:bCs/>
                <w:szCs w:val="21"/>
              </w:rPr>
            </w:pPr>
            <w:r>
              <w:rPr>
                <w:rFonts w:ascii="宋体" w:hAnsi="宋体" w:hint="eastAsia"/>
                <w:bCs/>
                <w:szCs w:val="21"/>
              </w:rPr>
              <w:t>执业</w:t>
            </w:r>
          </w:p>
          <w:p>
            <w:pPr>
              <w:pStyle w:val="style0"/>
              <w:jc w:val="center"/>
              <w:rPr>
                <w:rFonts w:ascii="宋体" w:hAnsi="宋体"/>
                <w:bCs/>
                <w:szCs w:val="21"/>
              </w:rPr>
            </w:pPr>
            <w:r>
              <w:rPr>
                <w:rFonts w:ascii="宋体" w:hAnsi="宋体" w:hint="eastAsia"/>
                <w:bCs/>
                <w:szCs w:val="21"/>
              </w:rPr>
              <w:t>资格</w:t>
            </w:r>
          </w:p>
        </w:tc>
        <w:tc>
          <w:tcPr>
            <w:tcW w:w="2256" w:type="dxa"/>
            <w:tcBorders/>
            <w:vAlign w:val="center"/>
          </w:tcPr>
          <w:p>
            <w:pPr>
              <w:pStyle w:val="style0"/>
              <w:jc w:val="center"/>
              <w:rPr>
                <w:rFonts w:ascii="宋体" w:hAnsi="宋体"/>
                <w:bCs/>
                <w:szCs w:val="21"/>
              </w:rPr>
            </w:pPr>
            <w:r>
              <w:rPr>
                <w:rFonts w:ascii="宋体" w:hAnsi="宋体" w:hint="eastAsia"/>
                <w:bCs/>
                <w:szCs w:val="21"/>
              </w:rPr>
              <w:t>从业</w:t>
            </w:r>
          </w:p>
          <w:p>
            <w:pPr>
              <w:pStyle w:val="style0"/>
              <w:jc w:val="center"/>
              <w:rPr>
                <w:rFonts w:ascii="宋体" w:hAnsi="宋体"/>
                <w:bCs/>
                <w:szCs w:val="21"/>
              </w:rPr>
            </w:pPr>
            <w:r>
              <w:rPr>
                <w:rFonts w:ascii="宋体" w:hAnsi="宋体" w:hint="eastAsia"/>
                <w:bCs/>
                <w:szCs w:val="21"/>
              </w:rPr>
              <w:t>工作年限</w:t>
            </w:r>
          </w:p>
        </w:tc>
        <w:tc>
          <w:tcPr>
            <w:tcW w:w="1994" w:type="dxa"/>
            <w:tcBorders/>
            <w:vAlign w:val="center"/>
          </w:tcPr>
          <w:p>
            <w:pPr>
              <w:pStyle w:val="style0"/>
              <w:jc w:val="center"/>
              <w:rPr>
                <w:rFonts w:ascii="宋体" w:hAnsi="宋体"/>
                <w:bCs/>
                <w:szCs w:val="21"/>
              </w:rPr>
            </w:pPr>
            <w:r>
              <w:rPr>
                <w:rFonts w:ascii="宋体" w:hAnsi="宋体" w:hint="eastAsia"/>
                <w:bCs/>
                <w:szCs w:val="21"/>
              </w:rPr>
              <w:t>主要</w:t>
            </w:r>
          </w:p>
          <w:p>
            <w:pPr>
              <w:pStyle w:val="style0"/>
              <w:jc w:val="center"/>
              <w:rPr>
                <w:rFonts w:ascii="宋体" w:hAnsi="宋体"/>
                <w:bCs/>
                <w:szCs w:val="21"/>
              </w:rPr>
            </w:pPr>
            <w:r>
              <w:rPr>
                <w:rFonts w:ascii="宋体" w:hAnsi="宋体" w:hint="eastAsia"/>
                <w:bCs/>
                <w:szCs w:val="21"/>
              </w:rPr>
              <w:t>工作业绩和经历</w:t>
            </w: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r>
        <w:tblPrEx/>
        <w:trPr/>
        <w:tc>
          <w:tcPr>
            <w:tcW w:w="1020" w:type="dxa"/>
            <w:gridSpan w:val="2"/>
            <w:tcBorders/>
          </w:tcPr>
          <w:p>
            <w:pPr>
              <w:pStyle w:val="style0"/>
              <w:rPr>
                <w:rFonts w:ascii="宋体" w:hAnsi="宋体"/>
                <w:bCs/>
                <w:szCs w:val="21"/>
              </w:rPr>
            </w:pPr>
          </w:p>
        </w:tc>
        <w:tc>
          <w:tcPr>
            <w:tcW w:w="900" w:type="dxa"/>
            <w:gridSpan w:val="3"/>
            <w:tcBorders/>
          </w:tcPr>
          <w:p>
            <w:pPr>
              <w:pStyle w:val="style0"/>
              <w:rPr>
                <w:rFonts w:ascii="宋体" w:hAnsi="宋体"/>
                <w:bCs/>
                <w:szCs w:val="21"/>
              </w:rPr>
            </w:pPr>
          </w:p>
        </w:tc>
        <w:tc>
          <w:tcPr>
            <w:tcW w:w="1080" w:type="dxa"/>
            <w:gridSpan w:val="2"/>
            <w:tcBorders/>
          </w:tcPr>
          <w:p>
            <w:pPr>
              <w:pStyle w:val="style0"/>
              <w:rPr>
                <w:rFonts w:ascii="宋体" w:hAnsi="宋体"/>
                <w:bCs/>
                <w:szCs w:val="21"/>
              </w:rPr>
            </w:pPr>
          </w:p>
        </w:tc>
        <w:tc>
          <w:tcPr>
            <w:tcW w:w="1080"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1994" w:type="dxa"/>
            <w:tcBorders/>
          </w:tcPr>
          <w:p>
            <w:pPr>
              <w:pStyle w:val="style0"/>
              <w:rPr>
                <w:rFonts w:ascii="宋体" w:hAnsi="宋体"/>
                <w:bCs/>
                <w:szCs w:val="21"/>
              </w:rPr>
            </w:pPr>
          </w:p>
        </w:tc>
      </w:tr>
    </w:tbl>
    <w:p>
      <w:pPr>
        <w:pStyle w:val="style0"/>
        <w:tabs>
          <w:tab w:val="left" w:leader="none" w:pos="1020"/>
          <w:tab w:val="left" w:leader="none" w:pos="1920"/>
          <w:tab w:val="left" w:leader="none" w:pos="3000"/>
          <w:tab w:val="left" w:leader="none" w:pos="4080"/>
          <w:tab w:val="left" w:leader="none" w:pos="6336"/>
        </w:tabs>
        <w:jc w:val="left"/>
        <w:rPr>
          <w:rFonts w:ascii="宋体" w:hAnsi="宋体"/>
          <w:bCs/>
          <w:szCs w:val="21"/>
        </w:rPr>
      </w:pPr>
    </w:p>
    <w:p>
      <w:pPr>
        <w:pStyle w:val="style0"/>
        <w:tabs>
          <w:tab w:val="left" w:leader="none" w:pos="1020"/>
          <w:tab w:val="left" w:leader="none" w:pos="1920"/>
          <w:tab w:val="left" w:leader="none" w:pos="3000"/>
          <w:tab w:val="left" w:leader="none" w:pos="4080"/>
          <w:tab w:val="left" w:leader="none" w:pos="6336"/>
        </w:tabs>
        <w:jc w:val="left"/>
        <w:rPr>
          <w:rFonts w:ascii="宋体" w:hAnsi="宋体"/>
          <w:bCs/>
          <w:szCs w:val="21"/>
        </w:rPr>
      </w:pPr>
    </w:p>
    <w:bookmarkStart w:id="104" w:name="_Toc495652647"/>
    <w:bookmarkStart w:id="105" w:name="_Toc90367627"/>
    <w:p>
      <w:pPr>
        <w:pStyle w:val="style2"/>
        <w:keepNext w:val="false"/>
        <w:pageBreakBefore/>
        <w:jc w:val="both"/>
        <w:rPr>
          <w:rFonts w:ascii="宋体" w:eastAsia="宋体" w:hAnsi="宋体"/>
          <w:bCs/>
          <w:sz w:val="21"/>
          <w:szCs w:val="21"/>
        </w:rPr>
      </w:pPr>
      <w:r>
        <w:rPr>
          <w:rFonts w:ascii="宋体" w:eastAsia="宋体" w:hAnsi="宋体" w:hint="eastAsia"/>
          <w:bCs/>
          <w:sz w:val="21"/>
          <w:szCs w:val="21"/>
        </w:rPr>
        <w:t>附件</w:t>
      </w:r>
      <w:r>
        <w:rPr>
          <w:rFonts w:ascii="宋体" w:eastAsia="宋体" w:hAnsi="宋体"/>
          <w:bCs/>
          <w:sz w:val="21"/>
          <w:szCs w:val="21"/>
        </w:rPr>
        <w:t>7</w:t>
      </w:r>
      <w:r>
        <w:rPr>
          <w:rFonts w:ascii="宋体" w:eastAsia="宋体" w:hAnsi="宋体" w:hint="eastAsia"/>
          <w:bCs/>
          <w:sz w:val="21"/>
          <w:szCs w:val="21"/>
        </w:rPr>
        <w:t xml:space="preserve"> 拟用于本项目的人员情况</w:t>
      </w:r>
      <w:bookmarkEnd w:id="104"/>
      <w:bookmarkEnd w:id="105"/>
      <w:r>
        <w:rPr>
          <w:rFonts w:ascii="宋体" w:eastAsia="宋体" w:hAnsi="宋体" w:hint="eastAsia"/>
          <w:bCs/>
          <w:sz w:val="21"/>
          <w:szCs w:val="21"/>
        </w:rPr>
        <w:tab/>
      </w:r>
      <w:r>
        <w:rPr>
          <w:rFonts w:ascii="宋体" w:eastAsia="宋体" w:hAnsi="宋体" w:hint="eastAsia"/>
          <w:bCs/>
          <w:sz w:val="21"/>
          <w:szCs w:val="21"/>
        </w:rPr>
        <w:tab/>
      </w:r>
    </w:p>
    <w:p>
      <w:pPr>
        <w:pStyle w:val="style90"/>
        <w:rPr>
          <w:rFonts w:hAnsi="宋体"/>
          <w:szCs w:val="21"/>
        </w:rPr>
      </w:pPr>
      <w:r>
        <w:rPr>
          <w:rFonts w:hAnsi="宋体" w:hint="eastAsia"/>
          <w:szCs w:val="21"/>
        </w:rPr>
        <w:tab/>
      </w:r>
      <w:r>
        <w:rPr>
          <w:rFonts w:hAnsi="宋体" w:hint="eastAsia"/>
          <w:szCs w:val="21"/>
        </w:rPr>
        <w:tab/>
      </w:r>
      <w:r>
        <w:rPr>
          <w:rFonts w:hAnsi="宋体" w:hint="eastAsia"/>
          <w:szCs w:val="21"/>
        </w:rPr>
        <w:tab/>
      </w:r>
    </w:p>
    <w:p>
      <w:pPr>
        <w:pStyle w:val="style90"/>
        <w:jc w:val="center"/>
        <w:rPr>
          <w:rFonts w:hAnsi="宋体"/>
          <w:b/>
          <w:bCs/>
          <w:szCs w:val="21"/>
        </w:rPr>
      </w:pPr>
      <w:r>
        <w:rPr>
          <w:rFonts w:hAnsi="宋体" w:hint="eastAsia"/>
          <w:b/>
          <w:bCs/>
          <w:szCs w:val="21"/>
        </w:rPr>
        <w:t>拟用于本项目的人员情况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08"/>
        <w:gridCol w:w="1272"/>
        <w:gridCol w:w="2256"/>
        <w:gridCol w:w="3216"/>
      </w:tblGrid>
      <w:tr>
        <w:trPr>
          <w:trHeight w:val="429" w:hRule="atLeast"/>
        </w:trPr>
        <w:tc>
          <w:tcPr>
            <w:tcW w:w="8472" w:type="dxa"/>
            <w:gridSpan w:val="5"/>
            <w:tcBorders/>
          </w:tcPr>
          <w:p>
            <w:pPr>
              <w:pStyle w:val="style0"/>
              <w:jc w:val="center"/>
              <w:rPr>
                <w:rFonts w:ascii="宋体" w:hAnsi="宋体"/>
                <w:bCs/>
                <w:szCs w:val="21"/>
              </w:rPr>
            </w:pPr>
            <w:r>
              <w:rPr>
                <w:rFonts w:ascii="宋体" w:hAnsi="宋体" w:hint="eastAsia"/>
                <w:bCs/>
                <w:szCs w:val="21"/>
              </w:rPr>
              <w:t>拟用于本项目的人员情况</w:t>
            </w:r>
          </w:p>
        </w:tc>
      </w:tr>
      <w:tr>
        <w:tblPrEx/>
        <w:trPr/>
        <w:tc>
          <w:tcPr>
            <w:tcW w:w="1020" w:type="dxa"/>
            <w:tcBorders/>
            <w:vAlign w:val="center"/>
          </w:tcPr>
          <w:p>
            <w:pPr>
              <w:pStyle w:val="style0"/>
              <w:jc w:val="center"/>
              <w:rPr>
                <w:rFonts w:ascii="宋体" w:hAnsi="宋体"/>
                <w:bCs/>
                <w:szCs w:val="21"/>
              </w:rPr>
            </w:pPr>
            <w:r>
              <w:rPr>
                <w:rFonts w:ascii="宋体" w:hAnsi="宋体" w:hint="eastAsia"/>
                <w:bCs/>
                <w:szCs w:val="21"/>
              </w:rPr>
              <w:t>姓名</w:t>
            </w:r>
          </w:p>
        </w:tc>
        <w:tc>
          <w:tcPr>
            <w:tcW w:w="708" w:type="dxa"/>
            <w:tcBorders/>
            <w:vAlign w:val="center"/>
          </w:tcPr>
          <w:p>
            <w:pPr>
              <w:pStyle w:val="style0"/>
              <w:jc w:val="center"/>
              <w:rPr>
                <w:rFonts w:ascii="宋体" w:hAnsi="宋体"/>
                <w:bCs/>
                <w:szCs w:val="21"/>
              </w:rPr>
            </w:pPr>
            <w:r>
              <w:rPr>
                <w:rFonts w:ascii="宋体" w:hAnsi="宋体" w:hint="eastAsia"/>
                <w:bCs/>
                <w:szCs w:val="21"/>
              </w:rPr>
              <w:t>职务</w:t>
            </w:r>
          </w:p>
        </w:tc>
        <w:tc>
          <w:tcPr>
            <w:tcW w:w="1272" w:type="dxa"/>
            <w:tcBorders/>
            <w:vAlign w:val="center"/>
          </w:tcPr>
          <w:p>
            <w:pPr>
              <w:pStyle w:val="style0"/>
              <w:jc w:val="center"/>
              <w:rPr>
                <w:rFonts w:ascii="宋体" w:hAnsi="宋体"/>
                <w:bCs/>
                <w:szCs w:val="21"/>
              </w:rPr>
            </w:pPr>
            <w:r>
              <w:rPr>
                <w:rFonts w:ascii="宋体" w:hAnsi="宋体" w:hint="eastAsia"/>
                <w:bCs/>
                <w:szCs w:val="21"/>
              </w:rPr>
              <w:t>类似项目工作年限</w:t>
            </w:r>
          </w:p>
        </w:tc>
        <w:tc>
          <w:tcPr>
            <w:tcW w:w="2256" w:type="dxa"/>
            <w:tcBorders/>
            <w:vAlign w:val="center"/>
          </w:tcPr>
          <w:p>
            <w:pPr>
              <w:pStyle w:val="style0"/>
              <w:jc w:val="center"/>
              <w:rPr>
                <w:rFonts w:ascii="宋体" w:hAnsi="宋体"/>
                <w:bCs/>
                <w:szCs w:val="21"/>
              </w:rPr>
            </w:pPr>
            <w:r>
              <w:rPr>
                <w:rFonts w:ascii="宋体" w:hAnsi="宋体" w:hint="eastAsia"/>
                <w:bCs/>
                <w:szCs w:val="21"/>
              </w:rPr>
              <w:t>具体责任分工</w:t>
            </w:r>
          </w:p>
        </w:tc>
        <w:tc>
          <w:tcPr>
            <w:tcW w:w="3216" w:type="dxa"/>
            <w:tcBorders/>
            <w:vAlign w:val="center"/>
          </w:tcPr>
          <w:p>
            <w:pPr>
              <w:pStyle w:val="style0"/>
              <w:jc w:val="center"/>
              <w:rPr>
                <w:rFonts w:ascii="宋体" w:hAnsi="宋体"/>
                <w:bCs/>
                <w:szCs w:val="21"/>
              </w:rPr>
            </w:pPr>
            <w:r>
              <w:rPr>
                <w:rFonts w:ascii="宋体" w:hAnsi="宋体" w:hint="eastAsia"/>
                <w:bCs/>
                <w:szCs w:val="21"/>
              </w:rPr>
              <w:t>类似项目业绩情况</w:t>
            </w:r>
          </w:p>
        </w:tc>
      </w:tr>
      <w:tr>
        <w:tblPrEx/>
        <w:trPr/>
        <w:tc>
          <w:tcPr>
            <w:tcW w:w="1020" w:type="dxa"/>
            <w:tcBorders/>
          </w:tcPr>
          <w:p>
            <w:pPr>
              <w:pStyle w:val="style0"/>
              <w:rPr>
                <w:rFonts w:ascii="宋体" w:hAnsi="宋体"/>
                <w:bCs/>
                <w:szCs w:val="21"/>
              </w:rPr>
            </w:pPr>
          </w:p>
        </w:tc>
        <w:tc>
          <w:tcPr>
            <w:tcW w:w="708" w:type="dxa"/>
            <w:tcBorders/>
          </w:tcPr>
          <w:p>
            <w:pPr>
              <w:pStyle w:val="style0"/>
              <w:rPr>
                <w:rFonts w:ascii="宋体" w:hAnsi="宋体"/>
                <w:bCs/>
                <w:szCs w:val="21"/>
              </w:rPr>
            </w:pPr>
          </w:p>
        </w:tc>
        <w:tc>
          <w:tcPr>
            <w:tcW w:w="1272"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3216" w:type="dxa"/>
            <w:tcBorders/>
          </w:tcPr>
          <w:p>
            <w:pPr>
              <w:pStyle w:val="style0"/>
              <w:rPr>
                <w:rFonts w:ascii="宋体" w:hAnsi="宋体"/>
                <w:bCs/>
                <w:szCs w:val="21"/>
              </w:rPr>
            </w:pPr>
          </w:p>
        </w:tc>
      </w:tr>
      <w:tr>
        <w:tblPrEx/>
        <w:trPr/>
        <w:tc>
          <w:tcPr>
            <w:tcW w:w="1020" w:type="dxa"/>
            <w:tcBorders/>
          </w:tcPr>
          <w:p>
            <w:pPr>
              <w:pStyle w:val="style0"/>
              <w:rPr>
                <w:rFonts w:ascii="宋体" w:hAnsi="宋体"/>
                <w:bCs/>
                <w:szCs w:val="21"/>
              </w:rPr>
            </w:pPr>
          </w:p>
        </w:tc>
        <w:tc>
          <w:tcPr>
            <w:tcW w:w="708" w:type="dxa"/>
            <w:tcBorders/>
          </w:tcPr>
          <w:p>
            <w:pPr>
              <w:pStyle w:val="style0"/>
              <w:rPr>
                <w:rFonts w:ascii="宋体" w:hAnsi="宋体"/>
                <w:bCs/>
                <w:szCs w:val="21"/>
              </w:rPr>
            </w:pPr>
          </w:p>
        </w:tc>
        <w:tc>
          <w:tcPr>
            <w:tcW w:w="1272"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3216" w:type="dxa"/>
            <w:tcBorders/>
          </w:tcPr>
          <w:p>
            <w:pPr>
              <w:pStyle w:val="style0"/>
              <w:rPr>
                <w:rFonts w:ascii="宋体" w:hAnsi="宋体"/>
                <w:bCs/>
                <w:szCs w:val="21"/>
              </w:rPr>
            </w:pPr>
          </w:p>
        </w:tc>
      </w:tr>
      <w:tr>
        <w:tblPrEx/>
        <w:trPr/>
        <w:tc>
          <w:tcPr>
            <w:tcW w:w="1020" w:type="dxa"/>
            <w:tcBorders/>
          </w:tcPr>
          <w:p>
            <w:pPr>
              <w:pStyle w:val="style0"/>
              <w:rPr>
                <w:rFonts w:ascii="宋体" w:hAnsi="宋体"/>
                <w:bCs/>
                <w:szCs w:val="21"/>
              </w:rPr>
            </w:pPr>
          </w:p>
        </w:tc>
        <w:tc>
          <w:tcPr>
            <w:tcW w:w="708" w:type="dxa"/>
            <w:tcBorders/>
          </w:tcPr>
          <w:p>
            <w:pPr>
              <w:pStyle w:val="style0"/>
              <w:rPr>
                <w:rFonts w:ascii="宋体" w:hAnsi="宋体"/>
                <w:bCs/>
                <w:szCs w:val="21"/>
              </w:rPr>
            </w:pPr>
          </w:p>
        </w:tc>
        <w:tc>
          <w:tcPr>
            <w:tcW w:w="1272" w:type="dxa"/>
            <w:tcBorders/>
          </w:tcPr>
          <w:p>
            <w:pPr>
              <w:pStyle w:val="style0"/>
              <w:rPr>
                <w:rFonts w:ascii="宋体" w:hAnsi="宋体"/>
                <w:bCs/>
                <w:szCs w:val="21"/>
              </w:rPr>
            </w:pPr>
          </w:p>
        </w:tc>
        <w:tc>
          <w:tcPr>
            <w:tcW w:w="2256" w:type="dxa"/>
            <w:tcBorders/>
          </w:tcPr>
          <w:p>
            <w:pPr>
              <w:pStyle w:val="style0"/>
              <w:rPr>
                <w:rFonts w:ascii="宋体" w:hAnsi="宋体"/>
                <w:bCs/>
                <w:szCs w:val="21"/>
              </w:rPr>
            </w:pPr>
          </w:p>
        </w:tc>
        <w:tc>
          <w:tcPr>
            <w:tcW w:w="3216" w:type="dxa"/>
            <w:tcBorders/>
          </w:tcPr>
          <w:p>
            <w:pPr>
              <w:pStyle w:val="style0"/>
              <w:rPr>
                <w:rFonts w:ascii="宋体" w:hAnsi="宋体"/>
                <w:bCs/>
                <w:szCs w:val="21"/>
              </w:rPr>
            </w:pPr>
          </w:p>
        </w:tc>
      </w:tr>
      <w:tr>
        <w:tblPrEx/>
        <w:trPr/>
        <w:tc>
          <w:tcPr>
            <w:tcW w:w="1020" w:type="dxa"/>
            <w:tcBorders/>
          </w:tcPr>
          <w:p>
            <w:pPr>
              <w:pStyle w:val="style0"/>
              <w:spacing w:lineRule="auto" w:line="360"/>
              <w:rPr>
                <w:rFonts w:ascii="宋体" w:hAnsi="宋体"/>
                <w:bCs/>
                <w:szCs w:val="21"/>
              </w:rPr>
            </w:pPr>
          </w:p>
        </w:tc>
        <w:tc>
          <w:tcPr>
            <w:tcW w:w="708" w:type="dxa"/>
            <w:tcBorders/>
          </w:tcPr>
          <w:p>
            <w:pPr>
              <w:pStyle w:val="style0"/>
              <w:spacing w:lineRule="auto" w:line="360"/>
              <w:rPr>
                <w:rFonts w:ascii="宋体" w:hAnsi="宋体"/>
                <w:bCs/>
                <w:szCs w:val="21"/>
              </w:rPr>
            </w:pPr>
          </w:p>
        </w:tc>
        <w:tc>
          <w:tcPr>
            <w:tcW w:w="1272" w:type="dxa"/>
            <w:tcBorders/>
          </w:tcPr>
          <w:p>
            <w:pPr>
              <w:pStyle w:val="style0"/>
              <w:spacing w:lineRule="auto" w:line="360"/>
              <w:rPr>
                <w:rFonts w:ascii="宋体" w:hAnsi="宋体"/>
                <w:bCs/>
                <w:szCs w:val="21"/>
              </w:rPr>
            </w:pPr>
          </w:p>
        </w:tc>
        <w:tc>
          <w:tcPr>
            <w:tcW w:w="2256" w:type="dxa"/>
            <w:tcBorders/>
          </w:tcPr>
          <w:p>
            <w:pPr>
              <w:pStyle w:val="style0"/>
              <w:spacing w:lineRule="auto" w:line="360"/>
              <w:rPr>
                <w:rFonts w:ascii="宋体" w:hAnsi="宋体"/>
                <w:bCs/>
                <w:szCs w:val="21"/>
              </w:rPr>
            </w:pPr>
          </w:p>
        </w:tc>
        <w:tc>
          <w:tcPr>
            <w:tcW w:w="3216" w:type="dxa"/>
            <w:tcBorders/>
          </w:tcPr>
          <w:p>
            <w:pPr>
              <w:pStyle w:val="style0"/>
              <w:spacing w:lineRule="auto" w:line="360"/>
              <w:rPr>
                <w:rFonts w:ascii="宋体" w:hAnsi="宋体"/>
                <w:bCs/>
                <w:szCs w:val="21"/>
              </w:rPr>
            </w:pPr>
          </w:p>
        </w:tc>
      </w:tr>
    </w:tbl>
    <w:p>
      <w:pPr>
        <w:pStyle w:val="style0"/>
        <w:tabs>
          <w:tab w:val="left" w:leader="none" w:pos="1020"/>
          <w:tab w:val="left" w:leader="none" w:pos="1920"/>
          <w:tab w:val="left" w:leader="none" w:pos="3000"/>
          <w:tab w:val="left" w:leader="none" w:pos="5256"/>
        </w:tabs>
        <w:spacing w:lineRule="auto" w:line="360"/>
        <w:jc w:val="left"/>
        <w:rPr>
          <w:rFonts w:ascii="宋体" w:hAnsi="宋体"/>
          <w:bCs/>
          <w:szCs w:val="21"/>
        </w:rPr>
      </w:pPr>
    </w:p>
    <w:p>
      <w:pPr>
        <w:pStyle w:val="style0"/>
        <w:tabs>
          <w:tab w:val="left" w:leader="none" w:pos="1020"/>
          <w:tab w:val="left" w:leader="none" w:pos="1920"/>
          <w:tab w:val="left" w:leader="none" w:pos="3000"/>
          <w:tab w:val="left" w:leader="none" w:pos="5256"/>
        </w:tabs>
        <w:spacing w:lineRule="auto" w:line="360"/>
        <w:jc w:val="left"/>
        <w:rPr>
          <w:rFonts w:ascii="宋体" w:hAnsi="宋体"/>
          <w:bCs/>
          <w:szCs w:val="21"/>
        </w:rPr>
      </w:pPr>
      <w:r>
        <w:rPr>
          <w:rFonts w:ascii="宋体" w:hAnsi="宋体" w:hint="eastAsia"/>
          <w:bCs/>
          <w:szCs w:val="21"/>
        </w:rPr>
        <w:t>注：1、提供拟用于本项目人员的身份证复印件、学历证明复印件，资格证书复印件，类似的项目业绩证明文件等资料。</w:t>
      </w:r>
    </w:p>
    <w:p>
      <w:pPr>
        <w:pStyle w:val="style0"/>
        <w:tabs>
          <w:tab w:val="left" w:leader="none" w:pos="1020"/>
          <w:tab w:val="left" w:leader="none" w:pos="1920"/>
          <w:tab w:val="left" w:leader="none" w:pos="3000"/>
          <w:tab w:val="left" w:leader="none" w:pos="5256"/>
        </w:tabs>
        <w:spacing w:lineRule="auto" w:line="360"/>
        <w:jc w:val="left"/>
        <w:rPr>
          <w:rFonts w:ascii="宋体" w:hAnsi="宋体"/>
          <w:bCs/>
          <w:szCs w:val="21"/>
        </w:rPr>
      </w:pPr>
      <w:r>
        <w:rPr>
          <w:rFonts w:ascii="宋体" w:hAnsi="宋体" w:hint="eastAsia"/>
          <w:szCs w:val="21"/>
        </w:rPr>
        <w:t>2</w:t>
      </w:r>
      <w:r>
        <w:rPr>
          <w:rFonts w:ascii="宋体" w:hAnsi="宋体" w:hint="eastAsia"/>
          <w:bCs/>
          <w:szCs w:val="21"/>
        </w:rPr>
        <w:t>、投标单位应确保上述人员根据招标人的业务情况随时提供相关服务。</w:t>
      </w:r>
    </w:p>
    <w:bookmarkStart w:id="106" w:name="_Toc495652648"/>
    <w:bookmarkStart w:id="107" w:name="_Toc90367628"/>
    <w:p>
      <w:pPr>
        <w:pStyle w:val="style2"/>
        <w:keepNext w:val="false"/>
        <w:pageBreakBefore/>
        <w:jc w:val="both"/>
        <w:rPr>
          <w:rFonts w:ascii="宋体" w:hAnsi="宋体"/>
          <w:szCs w:val="21"/>
        </w:rPr>
      </w:pPr>
      <w:r>
        <w:rPr>
          <w:rFonts w:ascii="宋体" w:eastAsia="宋体" w:hAnsi="宋体" w:hint="eastAsia"/>
          <w:bCs/>
          <w:sz w:val="21"/>
          <w:szCs w:val="21"/>
        </w:rPr>
        <w:t>附件</w:t>
      </w:r>
      <w:bookmarkEnd w:id="106"/>
      <w:r>
        <w:rPr>
          <w:rFonts w:ascii="宋体" w:eastAsia="宋体" w:hAnsi="宋体"/>
          <w:bCs/>
          <w:sz w:val="21"/>
          <w:szCs w:val="21"/>
        </w:rPr>
        <w:t>8</w:t>
      </w:r>
      <w:r>
        <w:rPr>
          <w:rFonts w:ascii="宋体" w:eastAsia="宋体" w:hAnsi="宋体" w:hint="eastAsia"/>
          <w:sz w:val="21"/>
          <w:szCs w:val="21"/>
        </w:rPr>
        <w:t xml:space="preserve"> 软件部署应用及伴随服务方案</w:t>
      </w:r>
      <w:bookmarkEnd w:id="107"/>
    </w:p>
    <w:p>
      <w:pPr>
        <w:pStyle w:val="style0"/>
        <w:spacing w:lineRule="auto" w:line="360"/>
        <w:ind w:firstLine="315" w:firstLineChars="150"/>
        <w:rPr>
          <w:rFonts w:ascii="宋体" w:hAnsi="宋体"/>
          <w:szCs w:val="21"/>
        </w:rPr>
      </w:pPr>
      <w:r>
        <w:rPr>
          <w:rFonts w:ascii="宋体" w:hAnsi="宋体" w:hint="eastAsia"/>
          <w:szCs w:val="21"/>
        </w:rPr>
        <w:t>（须加盖单位公章）</w:t>
      </w:r>
    </w:p>
    <w:p>
      <w:pPr>
        <w:pStyle w:val="style28"/>
        <w:ind w:firstLine="0"/>
        <w:rPr>
          <w:rFonts w:hAnsi="宋体"/>
          <w:sz w:val="21"/>
          <w:szCs w:val="21"/>
        </w:rPr>
      </w:pPr>
    </w:p>
    <w:p>
      <w:pPr>
        <w:pStyle w:val="style28"/>
        <w:ind w:firstLine="0"/>
        <w:rPr>
          <w:rFonts w:hAnsi="宋体"/>
          <w:sz w:val="21"/>
          <w:szCs w:val="21"/>
        </w:rPr>
      </w:pPr>
    </w:p>
    <w:p>
      <w:pPr>
        <w:pStyle w:val="style28"/>
        <w:ind w:firstLine="0"/>
        <w:rPr>
          <w:rFonts w:hAnsi="宋体"/>
          <w:sz w:val="21"/>
          <w:szCs w:val="21"/>
        </w:rPr>
      </w:pPr>
    </w:p>
    <w:p>
      <w:pPr>
        <w:pStyle w:val="style0"/>
        <w:widowControl/>
        <w:jc w:val="left"/>
        <w:rPr>
          <w:rFonts w:ascii="宋体" w:hAnsi="宋体"/>
          <w:b/>
          <w:bCs/>
          <w:kern w:val="0"/>
          <w:szCs w:val="21"/>
        </w:rPr>
      </w:pPr>
      <w:r>
        <w:rPr>
          <w:rFonts w:hAnsi="宋体"/>
          <w:b/>
          <w:bCs/>
          <w:szCs w:val="21"/>
        </w:rPr>
        <w:br w:type="page"/>
      </w:r>
    </w:p>
    <w:p>
      <w:pPr>
        <w:pStyle w:val="style28"/>
        <w:ind w:firstLine="0"/>
        <w:rPr>
          <w:rFonts w:hAnsi="宋体"/>
          <w:b/>
          <w:bCs/>
          <w:sz w:val="21"/>
          <w:szCs w:val="21"/>
          <w:highlight w:val="green"/>
        </w:rPr>
      </w:pPr>
      <w:r>
        <w:rPr>
          <w:rFonts w:hAnsi="宋体" w:hint="eastAsia"/>
          <w:b/>
          <w:bCs/>
          <w:sz w:val="21"/>
          <w:szCs w:val="21"/>
        </w:rPr>
        <w:t>附件</w:t>
      </w:r>
      <w:r>
        <w:rPr>
          <w:rFonts w:hAnsi="宋体"/>
          <w:b/>
          <w:bCs/>
          <w:sz w:val="21"/>
          <w:szCs w:val="21"/>
        </w:rPr>
        <w:t xml:space="preserve">9 </w:t>
      </w:r>
      <w:r>
        <w:rPr>
          <w:rFonts w:hAnsi="宋体" w:hint="eastAsia"/>
          <w:b/>
          <w:bCs/>
          <w:sz w:val="21"/>
          <w:szCs w:val="21"/>
        </w:rPr>
        <w:t>系统开发方案</w:t>
      </w:r>
    </w:p>
    <w:p>
      <w:pPr>
        <w:pStyle w:val="style28"/>
        <w:ind w:firstLine="210" w:firstLineChars="100"/>
        <w:rPr>
          <w:rFonts w:hAnsi="宋体"/>
          <w:kern w:val="2"/>
          <w:sz w:val="21"/>
          <w:szCs w:val="21"/>
        </w:rPr>
      </w:pPr>
      <w:r>
        <w:rPr>
          <w:rFonts w:hAnsi="宋体" w:hint="eastAsia"/>
          <w:kern w:val="2"/>
          <w:sz w:val="21"/>
          <w:szCs w:val="21"/>
        </w:rPr>
        <w:t>（须加盖单位公章）</w:t>
      </w:r>
    </w:p>
    <w:p>
      <w:pPr>
        <w:pStyle w:val="style28"/>
        <w:ind w:firstLine="0"/>
        <w:rPr>
          <w:rFonts w:hAnsi="宋体"/>
          <w:sz w:val="21"/>
          <w:szCs w:val="21"/>
        </w:rPr>
      </w:pPr>
    </w:p>
    <w:p>
      <w:pPr>
        <w:pStyle w:val="style28"/>
        <w:ind w:firstLine="0"/>
        <w:rPr>
          <w:rFonts w:hAnsi="宋体"/>
          <w:sz w:val="21"/>
          <w:szCs w:val="21"/>
        </w:rPr>
      </w:pPr>
    </w:p>
    <w:p>
      <w:pPr>
        <w:pStyle w:val="style0"/>
        <w:widowControl/>
        <w:jc w:val="left"/>
        <w:rPr>
          <w:rFonts w:ascii="宋体" w:hAnsi="宋体"/>
          <w:b/>
          <w:bCs/>
          <w:kern w:val="0"/>
          <w:szCs w:val="21"/>
        </w:rPr>
      </w:pPr>
      <w:r>
        <w:rPr>
          <w:rFonts w:hAnsi="宋体"/>
          <w:b/>
          <w:bCs/>
          <w:szCs w:val="21"/>
        </w:rPr>
        <w:br w:type="page"/>
      </w:r>
    </w:p>
    <w:p>
      <w:pPr>
        <w:pStyle w:val="style28"/>
        <w:ind w:firstLine="0"/>
        <w:rPr>
          <w:rFonts w:hAnsi="宋体"/>
          <w:b/>
          <w:bCs/>
          <w:sz w:val="21"/>
          <w:szCs w:val="21"/>
          <w:highlight w:val="green"/>
        </w:rPr>
      </w:pPr>
      <w:r>
        <w:rPr>
          <w:rFonts w:hAnsi="宋体" w:hint="eastAsia"/>
          <w:b/>
          <w:bCs/>
          <w:sz w:val="21"/>
          <w:szCs w:val="21"/>
        </w:rPr>
        <w:t>附件</w:t>
      </w:r>
      <w:r>
        <w:rPr>
          <w:rFonts w:hAnsi="宋体"/>
          <w:b/>
          <w:bCs/>
          <w:sz w:val="21"/>
          <w:szCs w:val="21"/>
        </w:rPr>
        <w:t xml:space="preserve">10 </w:t>
      </w:r>
      <w:r>
        <w:rPr>
          <w:rFonts w:hAnsi="宋体" w:hint="eastAsia"/>
          <w:b/>
          <w:bCs/>
          <w:sz w:val="21"/>
          <w:szCs w:val="21"/>
        </w:rPr>
        <w:t>运行维护及确保系统稳定运行的服务方案</w:t>
      </w:r>
    </w:p>
    <w:p>
      <w:pPr>
        <w:pStyle w:val="style28"/>
        <w:ind w:firstLine="210" w:firstLineChars="100"/>
        <w:rPr>
          <w:rFonts w:hAnsi="宋体"/>
          <w:sz w:val="21"/>
          <w:szCs w:val="21"/>
        </w:rPr>
      </w:pPr>
      <w:r>
        <w:rPr>
          <w:rFonts w:hAnsi="宋体" w:hint="eastAsia"/>
          <w:sz w:val="21"/>
          <w:szCs w:val="21"/>
        </w:rPr>
        <w:t>（须加盖单位公章）</w:t>
      </w:r>
    </w:p>
    <w:bookmarkStart w:id="108" w:name="_Toc495652649"/>
    <w:bookmarkStart w:id="109" w:name="_Toc90367629"/>
    <w:p>
      <w:pPr>
        <w:pStyle w:val="style2"/>
        <w:pageBreakBefore/>
        <w:jc w:val="both"/>
        <w:rPr>
          <w:rFonts w:ascii="宋体" w:eastAsia="宋体" w:hAnsi="宋体"/>
          <w:bCs/>
          <w:sz w:val="21"/>
          <w:szCs w:val="21"/>
        </w:rPr>
      </w:pPr>
      <w:r>
        <w:rPr>
          <w:rFonts w:ascii="宋体" w:eastAsia="宋体" w:hAnsi="宋体" w:hint="eastAsia"/>
          <w:bCs/>
          <w:sz w:val="21"/>
          <w:szCs w:val="21"/>
        </w:rPr>
        <w:t>附件</w:t>
      </w:r>
      <w:bookmarkEnd w:id="108"/>
      <w:r>
        <w:rPr>
          <w:rFonts w:ascii="宋体" w:eastAsia="宋体" w:hAnsi="宋体"/>
          <w:bCs/>
          <w:sz w:val="21"/>
          <w:szCs w:val="21"/>
        </w:rPr>
        <w:t xml:space="preserve">11 </w:t>
      </w:r>
      <w:r>
        <w:rPr>
          <w:rFonts w:ascii="宋体" w:eastAsia="宋体" w:hAnsi="宋体" w:hint="eastAsia"/>
          <w:bCs/>
          <w:sz w:val="21"/>
          <w:szCs w:val="21"/>
        </w:rPr>
        <w:t>项目需求模块响应程度</w:t>
      </w:r>
      <w:bookmarkEnd w:id="109"/>
    </w:p>
    <w:p>
      <w:pPr>
        <w:pStyle w:val="style0"/>
        <w:spacing w:lineRule="auto" w:line="360"/>
        <w:ind w:firstLine="315" w:firstLineChars="150"/>
        <w:rPr>
          <w:rFonts w:ascii="宋体" w:hAnsi="宋体"/>
          <w:szCs w:val="21"/>
        </w:rPr>
      </w:pPr>
      <w:r>
        <w:rPr>
          <w:rFonts w:ascii="宋体" w:hAnsi="宋体" w:hint="eastAsia"/>
          <w:szCs w:val="21"/>
        </w:rPr>
        <w:t>（须加盖单位公章）</w:t>
      </w:r>
    </w:p>
    <w:p>
      <w:pPr>
        <w:pStyle w:val="style0"/>
        <w:spacing w:lineRule="auto" w:line="360"/>
        <w:rPr>
          <w:rFonts w:ascii="宋体" w:hAnsi="宋体"/>
          <w:szCs w:val="21"/>
        </w:rPr>
      </w:pPr>
    </w:p>
    <w:p>
      <w:pPr>
        <w:pStyle w:val="style0"/>
        <w:spacing w:lineRule="auto" w:line="360"/>
        <w:rPr>
          <w:rFonts w:ascii="宋体" w:hAnsi="宋体"/>
          <w:szCs w:val="21"/>
        </w:rPr>
      </w:pPr>
      <w:r>
        <w:rPr>
          <w:rFonts w:ascii="宋体" w:hAnsi="宋体" w:hint="eastAsia"/>
          <w:szCs w:val="21"/>
        </w:rPr>
        <w:t>注：以表格形式表述对项目需求模块响应程度；与招标文件中需求模块一一对应，明确是否响应，且提供成品软件说明及成品软件图形界面。</w:t>
      </w:r>
    </w:p>
    <w:bookmarkStart w:id="110" w:name="_Toc495652650"/>
    <w:bookmarkStart w:id="111" w:name="_Toc90367630"/>
    <w:p>
      <w:pPr>
        <w:pStyle w:val="style2"/>
        <w:pageBreakBefore/>
        <w:jc w:val="both"/>
        <w:rPr>
          <w:rFonts w:ascii="宋体" w:eastAsia="宋体" w:hAnsi="宋体"/>
          <w:bCs/>
          <w:sz w:val="21"/>
          <w:szCs w:val="21"/>
        </w:rPr>
      </w:pPr>
      <w:r>
        <w:rPr>
          <w:rFonts w:ascii="宋体" w:eastAsia="宋体" w:hAnsi="宋体" w:hint="eastAsia"/>
          <w:bCs/>
          <w:sz w:val="21"/>
          <w:szCs w:val="21"/>
        </w:rPr>
        <w:t>附件</w:t>
      </w:r>
      <w:r>
        <w:rPr>
          <w:rFonts w:ascii="宋体" w:eastAsia="宋体" w:hAnsi="宋体"/>
          <w:bCs/>
          <w:sz w:val="21"/>
          <w:szCs w:val="21"/>
        </w:rPr>
        <w:t xml:space="preserve">12 </w:t>
      </w:r>
      <w:r>
        <w:rPr>
          <w:rFonts w:ascii="宋体" w:eastAsia="宋体" w:hAnsi="宋体" w:hint="eastAsia"/>
          <w:bCs/>
          <w:sz w:val="21"/>
          <w:szCs w:val="21"/>
        </w:rPr>
        <w:t>有利于本项目进行的其他相关资料及建议</w:t>
      </w:r>
      <w:bookmarkEnd w:id="110"/>
      <w:bookmarkEnd w:id="111"/>
    </w:p>
    <w:p>
      <w:pPr>
        <w:pStyle w:val="style0"/>
        <w:spacing w:lineRule="auto" w:line="360"/>
        <w:rPr>
          <w:rFonts w:ascii="宋体" w:hAnsi="宋体"/>
          <w:szCs w:val="21"/>
        </w:rPr>
      </w:pPr>
    </w:p>
    <w:p>
      <w:pPr>
        <w:pStyle w:val="style0"/>
        <w:spacing w:lineRule="auto" w:line="360"/>
        <w:ind w:firstLine="420" w:firstLineChars="200"/>
        <w:rPr>
          <w:rFonts w:ascii="宋体" w:hAnsi="宋体"/>
          <w:szCs w:val="21"/>
        </w:rPr>
      </w:pPr>
      <w:r>
        <w:rPr>
          <w:rFonts w:ascii="宋体" w:hAnsi="宋体" w:hint="eastAsia"/>
          <w:szCs w:val="21"/>
        </w:rPr>
        <w:t>投标人根据招标文件服务需求，提供有利于本项目进行的相关资料及建议</w:t>
      </w:r>
    </w:p>
    <w:p>
      <w:pPr>
        <w:pStyle w:val="style0"/>
        <w:spacing w:lineRule="auto" w:line="360"/>
        <w:ind w:firstLine="420" w:firstLineChars="200"/>
        <w:rPr>
          <w:rFonts w:ascii="宋体" w:hAnsi="宋体"/>
          <w:bCs/>
          <w:szCs w:val="21"/>
        </w:rPr>
      </w:pPr>
      <w:r>
        <w:rPr>
          <w:rFonts w:ascii="宋体" w:hAnsi="宋体" w:hint="eastAsia"/>
          <w:bCs/>
          <w:szCs w:val="21"/>
        </w:rPr>
        <w:t>1、以往从事相关工作中所获得的荣誉、奖励等资料</w:t>
      </w:r>
    </w:p>
    <w:p>
      <w:pPr>
        <w:pStyle w:val="style0"/>
        <w:spacing w:lineRule="auto" w:line="360"/>
        <w:ind w:firstLine="420" w:firstLineChars="200"/>
        <w:rPr>
          <w:rFonts w:ascii="宋体" w:hAnsi="宋体"/>
          <w:bCs/>
          <w:szCs w:val="21"/>
        </w:rPr>
      </w:pPr>
      <w:r>
        <w:rPr>
          <w:rFonts w:ascii="宋体" w:hAnsi="宋体" w:hint="eastAsia"/>
          <w:bCs/>
          <w:szCs w:val="21"/>
        </w:rPr>
        <w:t>2、投标人在本行业内的业绩及行业排名等资料</w:t>
      </w:r>
    </w:p>
    <w:p>
      <w:pPr>
        <w:pStyle w:val="style0"/>
        <w:spacing w:lineRule="auto" w:line="360"/>
        <w:ind w:firstLine="420" w:firstLineChars="200"/>
        <w:rPr>
          <w:rFonts w:ascii="宋体" w:hAnsi="宋体"/>
          <w:bCs/>
          <w:szCs w:val="21"/>
        </w:rPr>
      </w:pPr>
      <w:r>
        <w:rPr>
          <w:rFonts w:ascii="宋体" w:hAnsi="宋体" w:hint="eastAsia"/>
          <w:bCs/>
          <w:szCs w:val="21"/>
        </w:rPr>
        <w:t>3、其他资料及建议</w:t>
      </w:r>
    </w:p>
    <w:p>
      <w:pPr>
        <w:pStyle w:val="style0"/>
        <w:spacing w:lineRule="auto" w:line="360"/>
        <w:ind w:firstLine="630" w:firstLineChars="300"/>
        <w:rPr>
          <w:rFonts w:ascii="宋体" w:hAnsi="宋体"/>
          <w:szCs w:val="21"/>
        </w:rPr>
      </w:pPr>
    </w:p>
    <w:p>
      <w:pPr>
        <w:pStyle w:val="style0"/>
        <w:spacing w:lineRule="auto" w:line="360"/>
        <w:ind w:firstLine="630" w:firstLineChars="300"/>
        <w:rPr>
          <w:rFonts w:ascii="宋体" w:hAnsi="宋体"/>
          <w:szCs w:val="21"/>
        </w:rPr>
      </w:pPr>
    </w:p>
    <w:p>
      <w:pPr>
        <w:pStyle w:val="style90"/>
        <w:jc w:val="center"/>
        <w:rPr>
          <w:rFonts w:hAnsi="宋体"/>
          <w:szCs w:val="21"/>
        </w:rPr>
      </w:pPr>
      <w:r>
        <w:rPr>
          <w:rFonts w:hAnsi="宋体" w:hint="eastAsia"/>
          <w:szCs w:val="21"/>
        </w:rPr>
        <w:t>（须加盖单位公章）</w:t>
      </w:r>
    </w:p>
    <w:p>
      <w:pPr>
        <w:pStyle w:val="style90"/>
        <w:rPr>
          <w:rFonts w:hAnsi="宋体"/>
          <w:szCs w:val="21"/>
        </w:rPr>
      </w:pPr>
    </w:p>
    <w:p>
      <w:pPr>
        <w:pStyle w:val="style0"/>
        <w:rPr>
          <w:rFonts w:ascii="宋体" w:hAnsi="宋体"/>
          <w:szCs w:val="21"/>
        </w:rPr>
      </w:pPr>
    </w:p>
    <w:bookmarkStart w:id="112" w:name="_Toc90367631"/>
    <w:p>
      <w:pPr>
        <w:pStyle w:val="style1"/>
        <w:pageBreakBefore/>
        <w:spacing w:before="0" w:after="0" w:lineRule="auto" w:line="480"/>
        <w:jc w:val="center"/>
        <w:rPr>
          <w:rFonts w:ascii="宋体" w:hAnsi="宋体"/>
          <w:bCs w:val="false"/>
          <w:kern w:val="2"/>
          <w:sz w:val="21"/>
          <w:szCs w:val="21"/>
        </w:rPr>
      </w:pPr>
      <w:r>
        <w:rPr>
          <w:rFonts w:ascii="宋体" w:hAnsi="宋体" w:hint="eastAsia"/>
          <w:bCs w:val="false"/>
          <w:kern w:val="2"/>
          <w:sz w:val="21"/>
          <w:szCs w:val="21"/>
        </w:rPr>
        <w:t>第六部分 评分方法和标准</w:t>
      </w:r>
      <w:bookmarkEnd w:id="112"/>
    </w:p>
    <w:p>
      <w:pPr>
        <w:pStyle w:val="style0"/>
        <w:spacing w:lineRule="auto" w:line="276"/>
        <w:ind w:firstLine="420" w:firstLineChars="200"/>
        <w:rPr>
          <w:rFonts w:ascii="宋体" w:hAnsi="宋体"/>
          <w:szCs w:val="21"/>
        </w:rPr>
      </w:pPr>
      <w:r>
        <w:rPr>
          <w:rFonts w:ascii="宋体" w:hAnsi="宋体" w:hint="eastAsia"/>
          <w:szCs w:val="21"/>
        </w:rPr>
        <w:t>本次评审采用百分制，满分为100分，由</w:t>
      </w:r>
      <w:r>
        <w:rPr>
          <w:rFonts w:ascii="宋体" w:hAnsi="宋体"/>
          <w:szCs w:val="21"/>
        </w:rPr>
        <w:t>2</w:t>
      </w:r>
      <w:r>
        <w:rPr>
          <w:rFonts w:ascii="宋体" w:hAnsi="宋体" w:hint="eastAsia"/>
          <w:szCs w:val="21"/>
        </w:rPr>
        <w:t>个部分组成：商务部分(</w:t>
      </w:r>
      <w:r>
        <w:rPr>
          <w:rFonts w:ascii="宋体" w:hAnsi="宋体"/>
          <w:szCs w:val="21"/>
        </w:rPr>
        <w:t>30</w:t>
      </w:r>
      <w:r>
        <w:rPr>
          <w:rFonts w:ascii="宋体" w:hAnsi="宋体" w:hint="eastAsia"/>
          <w:szCs w:val="21"/>
        </w:rPr>
        <w:t>分)、技术部分（</w:t>
      </w:r>
      <w:r>
        <w:rPr>
          <w:rFonts w:ascii="宋体" w:hAnsi="宋体"/>
          <w:szCs w:val="21"/>
        </w:rPr>
        <w:t>7</w:t>
      </w:r>
      <w:r>
        <w:rPr>
          <w:rFonts w:ascii="宋体" w:hAnsi="宋体" w:hint="eastAsia"/>
          <w:szCs w:val="21"/>
        </w:rPr>
        <w:t>0分）。</w:t>
      </w:r>
    </w:p>
    <w:tbl>
      <w:tblPr>
        <w:tblW w:w="8528" w:type="dxa"/>
        <w:tblLayout w:type="fixed"/>
        <w:tblLook w:val="04A0" w:firstRow="1" w:lastRow="0" w:firstColumn="1" w:lastColumn="0" w:noHBand="0" w:noVBand="1"/>
      </w:tblPr>
      <w:tblGrid>
        <w:gridCol w:w="481"/>
        <w:gridCol w:w="2422"/>
        <w:gridCol w:w="5625"/>
      </w:tblGrid>
      <w:tr>
        <w:trPr>
          <w:trHeight w:val="330" w:hRule="atLeast"/>
        </w:trPr>
        <w:tc>
          <w:tcPr>
            <w:tcW w:w="481" w:type="dxa"/>
            <w:tcBorders>
              <w:top w:val="single" w:sz="8" w:space="0" w:color="auto"/>
              <w:left w:val="single" w:sz="8"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b/>
                <w:bCs/>
                <w:kern w:val="0"/>
                <w:szCs w:val="21"/>
              </w:rPr>
            </w:pPr>
            <w:r>
              <w:rPr>
                <w:rFonts w:ascii="宋体" w:cs="宋体" w:hAnsi="宋体" w:hint="eastAsia"/>
                <w:b/>
                <w:bCs/>
                <w:kern w:val="0"/>
                <w:szCs w:val="21"/>
              </w:rPr>
              <w:t>序号</w:t>
            </w:r>
          </w:p>
        </w:tc>
        <w:tc>
          <w:tcPr>
            <w:tcW w:w="2422" w:type="dxa"/>
            <w:tcBorders>
              <w:top w:val="single" w:sz="8" w:space="0" w:color="auto"/>
              <w:left w:val="nil"/>
              <w:bottom w:val="single" w:sz="4" w:space="0" w:color="auto"/>
              <w:right w:val="single" w:sz="4" w:space="0" w:color="auto"/>
            </w:tcBorders>
            <w:shd w:val="clear" w:color="auto" w:fill="auto"/>
            <w:vAlign w:val="center"/>
          </w:tcPr>
          <w:p>
            <w:pPr>
              <w:pStyle w:val="style0"/>
              <w:widowControl/>
              <w:jc w:val="center"/>
              <w:rPr>
                <w:rFonts w:ascii="宋体" w:cs="宋体" w:hAnsi="宋体"/>
                <w:b/>
                <w:bCs/>
                <w:kern w:val="0"/>
                <w:szCs w:val="21"/>
              </w:rPr>
            </w:pPr>
            <w:r>
              <w:rPr>
                <w:rFonts w:ascii="宋体" w:cs="宋体" w:hAnsi="宋体" w:hint="eastAsia"/>
                <w:b/>
                <w:bCs/>
                <w:kern w:val="0"/>
                <w:szCs w:val="21"/>
              </w:rPr>
              <w:t>项目</w:t>
            </w:r>
          </w:p>
        </w:tc>
        <w:tc>
          <w:tcPr>
            <w:tcW w:w="5625" w:type="dxa"/>
            <w:tcBorders>
              <w:top w:val="single" w:sz="8" w:space="0" w:color="auto"/>
              <w:left w:val="nil"/>
              <w:bottom w:val="single" w:sz="4" w:space="0" w:color="auto"/>
              <w:right w:val="single" w:sz="8" w:space="0" w:color="auto"/>
            </w:tcBorders>
            <w:shd w:val="clear" w:color="auto" w:fill="auto"/>
            <w:vAlign w:val="center"/>
          </w:tcPr>
          <w:p>
            <w:pPr>
              <w:pStyle w:val="style0"/>
              <w:widowControl/>
              <w:jc w:val="center"/>
              <w:rPr>
                <w:rFonts w:ascii="宋体" w:cs="宋体" w:hAnsi="宋体"/>
                <w:b/>
                <w:bCs/>
                <w:kern w:val="0"/>
                <w:szCs w:val="21"/>
              </w:rPr>
            </w:pPr>
            <w:r>
              <w:rPr>
                <w:rFonts w:ascii="宋体" w:cs="宋体" w:hAnsi="宋体" w:hint="eastAsia"/>
                <w:b/>
                <w:bCs/>
                <w:kern w:val="0"/>
                <w:szCs w:val="21"/>
              </w:rPr>
              <w:t>评分标准</w:t>
            </w:r>
          </w:p>
        </w:tc>
      </w:tr>
      <w:tr>
        <w:tblPrEx/>
        <w:trPr>
          <w:trHeight w:val="330" w:hRule="atLeast"/>
        </w:trPr>
        <w:tc>
          <w:tcPr>
            <w:tcW w:w="481" w:type="dxa"/>
            <w:tcBorders>
              <w:top w:val="nil"/>
              <w:left w:val="single" w:sz="8"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一</w:t>
            </w:r>
          </w:p>
        </w:tc>
        <w:tc>
          <w:tcPr>
            <w:tcW w:w="8047" w:type="dxa"/>
            <w:gridSpan w:val="2"/>
            <w:tcBorders>
              <w:top w:val="single" w:sz="4" w:space="0" w:color="auto"/>
              <w:left w:val="nil"/>
              <w:bottom w:val="single" w:sz="4" w:space="0" w:color="auto"/>
              <w:right w:val="single" w:sz="8" w:space="0" w:color="000000"/>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商务部分(</w:t>
            </w:r>
            <w:r>
              <w:rPr>
                <w:rFonts w:ascii="宋体" w:cs="宋体" w:hAnsi="宋体"/>
                <w:kern w:val="0"/>
                <w:szCs w:val="21"/>
              </w:rPr>
              <w:t>30</w:t>
            </w:r>
            <w:r>
              <w:rPr>
                <w:rFonts w:ascii="宋体" w:cs="宋体" w:hAnsi="宋体" w:hint="eastAsia"/>
                <w:kern w:val="0"/>
                <w:szCs w:val="21"/>
              </w:rPr>
              <w:t>分)</w:t>
            </w:r>
          </w:p>
        </w:tc>
      </w:tr>
      <w:tr>
        <w:tblPrEx/>
        <w:trPr>
          <w:trHeight w:val="1320" w:hRule="atLeast"/>
        </w:trPr>
        <w:tc>
          <w:tcPr>
            <w:tcW w:w="481" w:type="dxa"/>
            <w:tcBorders>
              <w:top w:val="nil"/>
              <w:left w:val="single" w:sz="8"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1</w:t>
            </w:r>
          </w:p>
        </w:tc>
        <w:tc>
          <w:tcPr>
            <w:tcW w:w="2422"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投标人企业管理成熟度（10分）</w:t>
            </w:r>
          </w:p>
        </w:tc>
        <w:tc>
          <w:tcPr>
            <w:tcW w:w="5625" w:type="dxa"/>
            <w:tcBorders>
              <w:top w:val="nil"/>
              <w:left w:val="nil"/>
              <w:bottom w:val="single" w:sz="4" w:space="0" w:color="auto"/>
              <w:right w:val="single" w:sz="8" w:space="0" w:color="auto"/>
            </w:tcBorders>
            <w:shd w:val="clear" w:color="auto" w:fill="auto"/>
            <w:vAlign w:val="center"/>
          </w:tcPr>
          <w:p>
            <w:pPr>
              <w:pStyle w:val="style0"/>
              <w:widowControl/>
              <w:snapToGrid w:val="false"/>
              <w:rPr>
                <w:rFonts w:ascii="宋体" w:hAnsi="宋体"/>
                <w:szCs w:val="21"/>
              </w:rPr>
            </w:pPr>
            <w:r>
              <w:rPr>
                <w:rFonts w:ascii="宋体" w:hAnsi="宋体" w:hint="eastAsia"/>
                <w:szCs w:val="21"/>
              </w:rPr>
              <w:t>拥有高新技术企业证书，得2分；信创会员单位，得4分；信息安全管理体认证证书ISO27001，得1分；信息技术服务管理体系认证证书ISO20000，得1分；企业信用等级证书，得1分；质量管理体系认证证书ISO9001，得1分；否则，得0分。</w:t>
            </w:r>
          </w:p>
          <w:p>
            <w:pPr>
              <w:pStyle w:val="style0"/>
              <w:widowControl/>
              <w:rPr>
                <w:rFonts w:ascii="宋体" w:cs="宋体" w:hAnsi="宋体"/>
                <w:b/>
                <w:bCs/>
                <w:kern w:val="0"/>
                <w:szCs w:val="21"/>
              </w:rPr>
            </w:pPr>
            <w:r>
              <w:rPr>
                <w:rFonts w:ascii="宋体" w:hAnsi="宋体" w:hint="eastAsia"/>
                <w:b/>
                <w:bCs/>
                <w:szCs w:val="21"/>
              </w:rPr>
              <w:t>注：须提供证书复印件，否则评标不予认可。</w:t>
            </w:r>
          </w:p>
        </w:tc>
      </w:tr>
      <w:tr>
        <w:tblPrEx/>
        <w:trPr>
          <w:trHeight w:val="990" w:hRule="atLeast"/>
        </w:trPr>
        <w:tc>
          <w:tcPr>
            <w:tcW w:w="481" w:type="dxa"/>
            <w:tcBorders>
              <w:top w:val="nil"/>
              <w:left w:val="single" w:sz="8"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2</w:t>
            </w:r>
          </w:p>
        </w:tc>
        <w:tc>
          <w:tcPr>
            <w:tcW w:w="2422"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业绩（</w:t>
            </w:r>
            <w:r>
              <w:rPr>
                <w:rFonts w:ascii="宋体" w:cs="宋体" w:hAnsi="宋体"/>
                <w:kern w:val="0"/>
                <w:szCs w:val="21"/>
              </w:rPr>
              <w:t>6</w:t>
            </w:r>
            <w:r>
              <w:rPr>
                <w:rFonts w:ascii="宋体" w:cs="宋体" w:hAnsi="宋体" w:hint="eastAsia"/>
                <w:kern w:val="0"/>
                <w:szCs w:val="21"/>
              </w:rPr>
              <w:t>分）</w:t>
            </w:r>
          </w:p>
        </w:tc>
        <w:tc>
          <w:tcPr>
            <w:tcW w:w="5625" w:type="dxa"/>
            <w:tcBorders>
              <w:top w:val="nil"/>
              <w:left w:val="nil"/>
              <w:bottom w:val="single" w:sz="4" w:space="0" w:color="auto"/>
              <w:right w:val="single" w:sz="8"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具有合同额1</w:t>
            </w:r>
            <w:r>
              <w:rPr>
                <w:rFonts w:ascii="宋体" w:cs="宋体" w:hAnsi="宋体"/>
                <w:kern w:val="0"/>
                <w:szCs w:val="21"/>
              </w:rPr>
              <w:t>00</w:t>
            </w:r>
            <w:r>
              <w:rPr>
                <w:rFonts w:ascii="宋体" w:cs="宋体" w:hAnsi="宋体" w:hint="eastAsia"/>
                <w:kern w:val="0"/>
                <w:szCs w:val="21"/>
              </w:rPr>
              <w:t>万（含）以上软件开发部署运维项目业绩，有一项加2分，最高</w:t>
            </w:r>
            <w:r>
              <w:rPr>
                <w:rFonts w:ascii="宋体" w:cs="宋体" w:hAnsi="宋体"/>
                <w:kern w:val="0"/>
                <w:szCs w:val="21"/>
              </w:rPr>
              <w:t>6</w:t>
            </w:r>
            <w:r>
              <w:rPr>
                <w:rFonts w:ascii="宋体" w:cs="宋体" w:hAnsi="宋体" w:hint="eastAsia"/>
                <w:kern w:val="0"/>
                <w:szCs w:val="21"/>
              </w:rPr>
              <w:t>；</w:t>
            </w:r>
          </w:p>
        </w:tc>
      </w:tr>
      <w:tr>
        <w:tblPrEx/>
        <w:trPr>
          <w:trHeight w:val="990" w:hRule="atLeast"/>
        </w:trPr>
        <w:tc>
          <w:tcPr>
            <w:tcW w:w="481" w:type="dxa"/>
            <w:vMerge w:val="restart"/>
            <w:tcBorders>
              <w:top w:val="nil"/>
              <w:left w:val="single" w:sz="8" w:space="0" w:color="auto"/>
              <w:right w:val="single" w:sz="4" w:space="0" w:color="auto"/>
            </w:tcBorders>
            <w:shd w:val="clear" w:color="auto" w:fill="auto"/>
            <w:vAlign w:val="center"/>
          </w:tcPr>
          <w:p>
            <w:pPr>
              <w:pStyle w:val="style0"/>
              <w:jc w:val="center"/>
              <w:rPr>
                <w:rFonts w:ascii="宋体" w:cs="宋体" w:hAnsi="宋体"/>
                <w:kern w:val="0"/>
                <w:szCs w:val="21"/>
              </w:rPr>
            </w:pPr>
            <w:r>
              <w:rPr>
                <w:rFonts w:ascii="宋体" w:cs="宋体" w:hAnsi="宋体" w:hint="eastAsia"/>
                <w:kern w:val="0"/>
                <w:szCs w:val="21"/>
              </w:rPr>
              <w:t>3</w:t>
            </w:r>
          </w:p>
        </w:tc>
        <w:tc>
          <w:tcPr>
            <w:tcW w:w="2422" w:type="dxa"/>
            <w:vMerge w:val="restart"/>
            <w:tcBorders>
              <w:top w:val="nil"/>
              <w:left w:val="nil"/>
              <w:right w:val="single" w:sz="4" w:space="0" w:color="auto"/>
            </w:tcBorders>
            <w:shd w:val="clear" w:color="auto" w:fill="auto"/>
            <w:vAlign w:val="center"/>
          </w:tcPr>
          <w:p>
            <w:pPr>
              <w:pStyle w:val="style0"/>
              <w:jc w:val="center"/>
              <w:rPr>
                <w:rFonts w:ascii="宋体" w:cs="宋体" w:hAnsi="宋体"/>
                <w:kern w:val="0"/>
                <w:szCs w:val="21"/>
              </w:rPr>
            </w:pPr>
            <w:r>
              <w:rPr>
                <w:rFonts w:ascii="宋体" w:cs="宋体" w:hAnsi="宋体" w:hint="eastAsia"/>
                <w:kern w:val="0"/>
                <w:szCs w:val="21"/>
              </w:rPr>
              <w:t>服务团队的经验和人员配备（14）</w:t>
            </w:r>
          </w:p>
        </w:tc>
        <w:tc>
          <w:tcPr>
            <w:tcW w:w="5625" w:type="dxa"/>
            <w:tcBorders>
              <w:top w:val="nil"/>
              <w:left w:val="nil"/>
              <w:bottom w:val="single" w:sz="4" w:space="0" w:color="auto"/>
              <w:right w:val="single" w:sz="8"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项目经理、副经理具备信息系统项目管理师或PMP证书的，每提供一人得2分，最高得4分。</w:t>
            </w:r>
          </w:p>
          <w:p>
            <w:pPr>
              <w:pStyle w:val="style0"/>
              <w:widowControl/>
              <w:rPr>
                <w:rFonts w:ascii="宋体" w:cs="宋体" w:hAnsi="宋体"/>
                <w:kern w:val="0"/>
                <w:szCs w:val="21"/>
              </w:rPr>
            </w:pPr>
            <w:r>
              <w:rPr>
                <w:rFonts w:ascii="宋体" w:cs="宋体" w:hAnsi="宋体" w:hint="eastAsia"/>
                <w:kern w:val="0"/>
                <w:szCs w:val="21"/>
              </w:rPr>
              <w:t>注：须提供证书复印件，否则评标不予认可。</w:t>
            </w:r>
          </w:p>
        </w:tc>
      </w:tr>
      <w:tr>
        <w:tblPrEx/>
        <w:trPr>
          <w:trHeight w:val="330" w:hRule="atLeast"/>
        </w:trPr>
        <w:tc>
          <w:tcPr>
            <w:tcW w:w="481" w:type="dxa"/>
            <w:vMerge w:val="continue"/>
            <w:tcBorders>
              <w:left w:val="single" w:sz="8" w:space="0" w:color="auto"/>
              <w:right w:val="single" w:sz="4" w:space="0" w:color="auto"/>
            </w:tcBorders>
            <w:shd w:val="clear" w:color="auto" w:fill="auto"/>
            <w:vAlign w:val="center"/>
          </w:tcPr>
          <w:p>
            <w:pPr>
              <w:pStyle w:val="style0"/>
              <w:widowControl/>
              <w:jc w:val="center"/>
              <w:rPr>
                <w:rFonts w:ascii="宋体" w:cs="宋体" w:hAnsi="宋体"/>
                <w:kern w:val="0"/>
                <w:szCs w:val="21"/>
              </w:rPr>
            </w:pPr>
          </w:p>
        </w:tc>
        <w:tc>
          <w:tcPr>
            <w:tcW w:w="2422" w:type="dxa"/>
            <w:vMerge w:val="continue"/>
            <w:tcBorders>
              <w:left w:val="nil"/>
              <w:right w:val="single" w:sz="4" w:space="0" w:color="auto"/>
            </w:tcBorders>
            <w:shd w:val="clear" w:color="auto" w:fill="auto"/>
            <w:vAlign w:val="center"/>
          </w:tcPr>
          <w:p>
            <w:pPr>
              <w:pStyle w:val="style0"/>
              <w:widowControl/>
              <w:jc w:val="center"/>
              <w:rPr>
                <w:rFonts w:ascii="宋体" w:cs="宋体" w:hAnsi="宋体"/>
                <w:kern w:val="0"/>
                <w:szCs w:val="21"/>
              </w:rPr>
            </w:pPr>
          </w:p>
        </w:tc>
        <w:tc>
          <w:tcPr>
            <w:tcW w:w="5625" w:type="dxa"/>
            <w:tcBorders>
              <w:top w:val="nil"/>
              <w:left w:val="nil"/>
              <w:bottom w:val="single" w:sz="4" w:space="0" w:color="auto"/>
              <w:right w:val="single" w:sz="8"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架构设计人员具有企业架构认证（TOGAF或FEAF）或系统架构师资格证书的，每提供一人得2分，最高得4分。</w:t>
            </w:r>
          </w:p>
          <w:p>
            <w:pPr>
              <w:pStyle w:val="style0"/>
              <w:widowControl/>
              <w:rPr>
                <w:rFonts w:ascii="宋体" w:cs="宋体" w:hAnsi="宋体"/>
                <w:kern w:val="0"/>
                <w:szCs w:val="21"/>
              </w:rPr>
            </w:pPr>
            <w:r>
              <w:rPr>
                <w:rFonts w:ascii="宋体" w:cs="宋体" w:hAnsi="宋体" w:hint="eastAsia"/>
                <w:kern w:val="0"/>
                <w:szCs w:val="21"/>
              </w:rPr>
              <w:t>注：须提供证书复印件，否则评标不予认可。</w:t>
            </w:r>
          </w:p>
        </w:tc>
      </w:tr>
      <w:tr>
        <w:tblPrEx/>
        <w:trPr>
          <w:trHeight w:val="330" w:hRule="atLeast"/>
        </w:trPr>
        <w:tc>
          <w:tcPr>
            <w:tcW w:w="481" w:type="dxa"/>
            <w:vMerge w:val="continue"/>
            <w:tcBorders>
              <w:left w:val="single" w:sz="8" w:space="0" w:color="auto"/>
              <w:right w:val="single" w:sz="4" w:space="0" w:color="auto"/>
            </w:tcBorders>
            <w:shd w:val="clear" w:color="auto" w:fill="auto"/>
            <w:vAlign w:val="center"/>
          </w:tcPr>
          <w:p>
            <w:pPr>
              <w:pStyle w:val="style0"/>
              <w:widowControl/>
              <w:jc w:val="center"/>
              <w:rPr>
                <w:rFonts w:ascii="宋体" w:cs="宋体" w:hAnsi="宋体"/>
                <w:kern w:val="0"/>
                <w:szCs w:val="21"/>
              </w:rPr>
            </w:pPr>
          </w:p>
        </w:tc>
        <w:tc>
          <w:tcPr>
            <w:tcW w:w="2422" w:type="dxa"/>
            <w:vMerge w:val="continue"/>
            <w:tcBorders>
              <w:left w:val="nil"/>
              <w:right w:val="single" w:sz="4" w:space="0" w:color="auto"/>
            </w:tcBorders>
            <w:shd w:val="clear" w:color="auto" w:fill="auto"/>
            <w:vAlign w:val="center"/>
          </w:tcPr>
          <w:p>
            <w:pPr>
              <w:pStyle w:val="style0"/>
              <w:widowControl/>
              <w:jc w:val="center"/>
              <w:rPr>
                <w:rFonts w:ascii="宋体" w:cs="宋体" w:hAnsi="宋体"/>
                <w:kern w:val="0"/>
                <w:szCs w:val="21"/>
              </w:rPr>
            </w:pPr>
          </w:p>
        </w:tc>
        <w:tc>
          <w:tcPr>
            <w:tcW w:w="5625" w:type="dxa"/>
            <w:tcBorders>
              <w:top w:val="nil"/>
              <w:left w:val="nil"/>
              <w:bottom w:val="single" w:sz="4" w:space="0" w:color="auto"/>
              <w:right w:val="single" w:sz="8" w:space="0" w:color="auto"/>
            </w:tcBorders>
            <w:shd w:val="clear" w:color="auto" w:fill="auto"/>
            <w:vAlign w:val="center"/>
          </w:tcPr>
          <w:p>
            <w:pPr>
              <w:pStyle w:val="style0"/>
              <w:widowControl/>
              <w:snapToGrid w:val="false"/>
              <w:rPr>
                <w:rFonts w:ascii="宋体" w:cs="宋体" w:hAnsi="宋体"/>
                <w:kern w:val="0"/>
                <w:szCs w:val="21"/>
              </w:rPr>
            </w:pPr>
            <w:r>
              <w:rPr>
                <w:rFonts w:ascii="宋体" w:cs="宋体" w:hAnsi="宋体" w:hint="eastAsia"/>
                <w:kern w:val="0"/>
                <w:szCs w:val="21"/>
              </w:rPr>
              <w:t>需求分析人员1（含）人及以上具有软件设计师或系统分析师资质，得</w:t>
            </w:r>
            <w:r>
              <w:rPr>
                <w:rFonts w:ascii="宋体" w:cs="宋体" w:hAnsi="宋体"/>
                <w:kern w:val="0"/>
                <w:szCs w:val="21"/>
              </w:rPr>
              <w:t>2</w:t>
            </w:r>
            <w:r>
              <w:rPr>
                <w:rFonts w:ascii="宋体" w:cs="宋体" w:hAnsi="宋体" w:hint="eastAsia"/>
                <w:kern w:val="0"/>
                <w:szCs w:val="21"/>
              </w:rPr>
              <w:t>分，否则不得分。</w:t>
            </w:r>
          </w:p>
          <w:p>
            <w:pPr>
              <w:pStyle w:val="style0"/>
              <w:widowControl/>
              <w:rPr>
                <w:rFonts w:ascii="宋体" w:cs="宋体" w:hAnsi="宋体"/>
                <w:kern w:val="0"/>
                <w:szCs w:val="21"/>
              </w:rPr>
            </w:pPr>
            <w:r>
              <w:rPr>
                <w:rFonts w:ascii="宋体" w:cs="宋体" w:hAnsi="宋体" w:hint="eastAsia"/>
                <w:kern w:val="0"/>
                <w:szCs w:val="21"/>
              </w:rPr>
              <w:t>注：须提供证书复印件，否则评标不予认可。</w:t>
            </w:r>
          </w:p>
        </w:tc>
      </w:tr>
      <w:tr>
        <w:tblPrEx/>
        <w:trPr>
          <w:trHeight w:val="330" w:hRule="atLeast"/>
        </w:trPr>
        <w:tc>
          <w:tcPr>
            <w:tcW w:w="481" w:type="dxa"/>
            <w:vMerge w:val="continue"/>
            <w:tcBorders>
              <w:left w:val="single" w:sz="8"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p>
        </w:tc>
        <w:tc>
          <w:tcPr>
            <w:tcW w:w="2422" w:type="dxa"/>
            <w:vMerge w:val="continue"/>
            <w:tcBorders>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p>
        </w:tc>
        <w:tc>
          <w:tcPr>
            <w:tcW w:w="5625" w:type="dxa"/>
            <w:tcBorders>
              <w:top w:val="nil"/>
              <w:left w:val="nil"/>
              <w:bottom w:val="single" w:sz="4" w:space="0" w:color="auto"/>
              <w:right w:val="single" w:sz="8" w:space="0" w:color="auto"/>
            </w:tcBorders>
            <w:shd w:val="clear" w:color="auto" w:fill="auto"/>
            <w:vAlign w:val="center"/>
          </w:tcPr>
          <w:p>
            <w:pPr>
              <w:pStyle w:val="style0"/>
              <w:widowControl/>
              <w:snapToGrid w:val="false"/>
              <w:rPr>
                <w:rFonts w:ascii="宋体" w:cs="宋体" w:hAnsi="宋体"/>
                <w:kern w:val="0"/>
                <w:szCs w:val="21"/>
              </w:rPr>
            </w:pPr>
            <w:r>
              <w:rPr>
                <w:rFonts w:ascii="宋体" w:cs="宋体" w:hAnsi="宋体" w:hint="eastAsia"/>
                <w:kern w:val="0"/>
                <w:szCs w:val="21"/>
              </w:rPr>
              <w:t>开发人员具有高级程序员证书的，每提供一人得2分，最高得4分。</w:t>
            </w:r>
          </w:p>
          <w:p>
            <w:pPr>
              <w:pStyle w:val="style0"/>
              <w:widowControl/>
              <w:rPr>
                <w:rFonts w:ascii="宋体" w:cs="宋体" w:hAnsi="宋体"/>
                <w:kern w:val="0"/>
                <w:szCs w:val="21"/>
              </w:rPr>
            </w:pPr>
            <w:r>
              <w:rPr>
                <w:rFonts w:ascii="宋体" w:cs="宋体" w:hAnsi="宋体" w:hint="eastAsia"/>
                <w:kern w:val="0"/>
                <w:szCs w:val="21"/>
              </w:rPr>
              <w:t>注：须提供证书复印件，否则评标不予认可。</w:t>
            </w:r>
          </w:p>
        </w:tc>
      </w:tr>
      <w:tr>
        <w:tblPrEx/>
        <w:trPr>
          <w:trHeight w:val="330" w:hRule="atLeast"/>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二</w:t>
            </w:r>
          </w:p>
        </w:tc>
        <w:tc>
          <w:tcPr>
            <w:tcW w:w="8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技术部分（</w:t>
            </w:r>
            <w:r>
              <w:rPr>
                <w:rFonts w:ascii="宋体" w:cs="宋体" w:hAnsi="宋体"/>
                <w:kern w:val="0"/>
                <w:szCs w:val="21"/>
              </w:rPr>
              <w:t>70</w:t>
            </w:r>
            <w:r>
              <w:rPr>
                <w:rFonts w:ascii="宋体" w:cs="宋体" w:hAnsi="宋体" w:hint="eastAsia"/>
                <w:kern w:val="0"/>
                <w:szCs w:val="21"/>
              </w:rPr>
              <w:t>分）</w:t>
            </w:r>
          </w:p>
        </w:tc>
      </w:tr>
      <w:tr>
        <w:tblPrEx/>
        <w:trPr>
          <w:trHeight w:val="1320" w:hRule="atLeast"/>
        </w:trPr>
        <w:tc>
          <w:tcPr>
            <w:tcW w:w="481" w:type="dxa"/>
            <w:tcBorders>
              <w:top w:val="nil"/>
              <w:left w:val="single" w:sz="8" w:space="0" w:color="auto"/>
              <w:bottom w:val="single" w:sz="4" w:space="0" w:color="auto"/>
              <w:right w:val="single" w:sz="4"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1</w:t>
            </w:r>
          </w:p>
        </w:tc>
        <w:tc>
          <w:tcPr>
            <w:tcW w:w="2422"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成品软件部署应用及伴随服务方案（5分）</w:t>
            </w:r>
          </w:p>
        </w:tc>
        <w:tc>
          <w:tcPr>
            <w:tcW w:w="5625" w:type="dxa"/>
            <w:tcBorders>
              <w:top w:val="nil"/>
              <w:left w:val="nil"/>
              <w:bottom w:val="single" w:sz="4" w:space="0" w:color="auto"/>
              <w:right w:val="single" w:sz="8"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 xml:space="preserve">服务方案有针对性，安排合理，部署方案能为招标人业务提升起到积极辅助作用，促进工作增效及科学化，且提供的方案及服务内容中部分或全部条款优于招标文件要求，得 </w:t>
            </w:r>
            <w:r>
              <w:rPr>
                <w:rFonts w:ascii="宋体" w:cs="宋体" w:hAnsi="宋体"/>
                <w:kern w:val="0"/>
                <w:szCs w:val="21"/>
              </w:rPr>
              <w:t>5</w:t>
            </w:r>
            <w:r>
              <w:rPr>
                <w:rFonts w:ascii="宋体" w:cs="宋体" w:hAnsi="宋体" w:hint="eastAsia"/>
                <w:kern w:val="0"/>
                <w:szCs w:val="21"/>
              </w:rPr>
              <w:t>分；</w:t>
            </w:r>
            <w:r>
              <w:rPr>
                <w:rFonts w:ascii="宋体" w:cs="宋体" w:hAnsi="宋体" w:hint="eastAsia"/>
                <w:kern w:val="0"/>
                <w:szCs w:val="21"/>
              </w:rPr>
              <w:br/>
            </w:r>
            <w:r>
              <w:rPr>
                <w:rFonts w:ascii="宋体" w:cs="宋体" w:hAnsi="宋体" w:hint="eastAsia"/>
                <w:kern w:val="0"/>
                <w:szCs w:val="21"/>
              </w:rPr>
              <w:t>服务方案较有针对性，安排较合理，完全满足招标文件要求，得</w:t>
            </w:r>
            <w:r>
              <w:rPr>
                <w:rFonts w:ascii="宋体" w:cs="宋体" w:hAnsi="宋体"/>
                <w:kern w:val="0"/>
                <w:szCs w:val="21"/>
              </w:rPr>
              <w:t>1</w:t>
            </w:r>
            <w:r>
              <w:rPr>
                <w:rFonts w:ascii="宋体" w:cs="宋体" w:hAnsi="宋体" w:hint="eastAsia"/>
                <w:kern w:val="0"/>
                <w:szCs w:val="21"/>
              </w:rPr>
              <w:t>-</w:t>
            </w:r>
            <w:r>
              <w:rPr>
                <w:rFonts w:ascii="宋体" w:cs="宋体" w:hAnsi="宋体"/>
                <w:kern w:val="0"/>
                <w:szCs w:val="21"/>
              </w:rPr>
              <w:t>4</w:t>
            </w:r>
            <w:r>
              <w:rPr>
                <w:rFonts w:ascii="宋体" w:cs="宋体" w:hAnsi="宋体" w:hint="eastAsia"/>
                <w:kern w:val="0"/>
                <w:szCs w:val="21"/>
              </w:rPr>
              <w:t>分；</w:t>
            </w:r>
            <w:r>
              <w:rPr>
                <w:rFonts w:ascii="宋体" w:cs="宋体" w:hAnsi="宋体" w:hint="eastAsia"/>
                <w:kern w:val="0"/>
                <w:szCs w:val="21"/>
              </w:rPr>
              <w:br/>
            </w:r>
            <w:r>
              <w:rPr>
                <w:rFonts w:ascii="宋体" w:cs="宋体" w:hAnsi="宋体" w:hint="eastAsia"/>
                <w:kern w:val="0"/>
                <w:szCs w:val="21"/>
              </w:rPr>
              <w:t>服务方案一般或较差，无针对性，得0-</w:t>
            </w:r>
            <w:r>
              <w:rPr>
                <w:rFonts w:ascii="宋体" w:cs="宋体" w:hAnsi="宋体"/>
                <w:kern w:val="0"/>
                <w:szCs w:val="21"/>
              </w:rPr>
              <w:t>1</w:t>
            </w:r>
            <w:r>
              <w:rPr>
                <w:rFonts w:ascii="宋体" w:cs="宋体" w:hAnsi="宋体" w:hint="eastAsia"/>
                <w:kern w:val="0"/>
                <w:szCs w:val="21"/>
              </w:rPr>
              <w:t>分；</w:t>
            </w:r>
          </w:p>
        </w:tc>
      </w:tr>
      <w:tr>
        <w:tblPrEx/>
        <w:trPr>
          <w:trHeight w:val="1320" w:hRule="atLeast"/>
        </w:trPr>
        <w:tc>
          <w:tcPr>
            <w:tcW w:w="481" w:type="dxa"/>
            <w:tcBorders>
              <w:top w:val="nil"/>
              <w:left w:val="single" w:sz="8" w:space="0" w:color="auto"/>
              <w:bottom w:val="single" w:sz="4" w:space="0" w:color="auto"/>
              <w:right w:val="single" w:sz="4"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2</w:t>
            </w:r>
          </w:p>
        </w:tc>
        <w:tc>
          <w:tcPr>
            <w:tcW w:w="2422"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应用开发方案</w:t>
            </w:r>
          </w:p>
          <w:p>
            <w:pPr>
              <w:pStyle w:val="style0"/>
              <w:widowControl/>
              <w:jc w:val="center"/>
              <w:rPr>
                <w:rFonts w:ascii="宋体" w:cs="宋体" w:hAnsi="宋体"/>
                <w:kern w:val="0"/>
                <w:szCs w:val="21"/>
              </w:rPr>
            </w:pPr>
            <w:r>
              <w:rPr>
                <w:rFonts w:ascii="宋体" w:cs="宋体" w:hAnsi="宋体" w:hint="eastAsia"/>
                <w:kern w:val="0"/>
                <w:szCs w:val="21"/>
              </w:rPr>
              <w:t>（</w:t>
            </w:r>
            <w:r>
              <w:rPr>
                <w:rFonts w:ascii="宋体" w:cs="宋体" w:hAnsi="宋体"/>
                <w:kern w:val="0"/>
                <w:szCs w:val="21"/>
              </w:rPr>
              <w:t>20</w:t>
            </w:r>
            <w:r>
              <w:rPr>
                <w:rFonts w:ascii="宋体" w:cs="宋体" w:hAnsi="宋体" w:hint="eastAsia"/>
                <w:kern w:val="0"/>
                <w:szCs w:val="21"/>
              </w:rPr>
              <w:t>分）</w:t>
            </w:r>
          </w:p>
        </w:tc>
        <w:tc>
          <w:tcPr>
            <w:tcW w:w="5625" w:type="dxa"/>
            <w:tcBorders>
              <w:top w:val="nil"/>
              <w:left w:val="nil"/>
              <w:bottom w:val="single" w:sz="4" w:space="0" w:color="auto"/>
              <w:right w:val="single" w:sz="8"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应用开发方案完全满足招标人需求及目标，紧密针对甲方业务需要。且一定程度上能够有针对性的优化功能，提供合理化提升建议，得15-20分；</w:t>
            </w:r>
          </w:p>
          <w:p>
            <w:pPr>
              <w:pStyle w:val="style0"/>
              <w:widowControl/>
              <w:rPr>
                <w:rFonts w:ascii="宋体" w:cs="宋体" w:hAnsi="宋体"/>
                <w:kern w:val="0"/>
                <w:szCs w:val="21"/>
              </w:rPr>
            </w:pPr>
            <w:r>
              <w:rPr>
                <w:rFonts w:ascii="宋体" w:cs="宋体" w:hAnsi="宋体" w:hint="eastAsia"/>
                <w:kern w:val="0"/>
                <w:szCs w:val="21"/>
              </w:rPr>
              <w:t>应用开发方案满足招标人需求，方案全面有针对性，得5-1</w:t>
            </w:r>
            <w:r>
              <w:rPr>
                <w:rFonts w:ascii="宋体" w:cs="宋体" w:hAnsi="宋体"/>
                <w:kern w:val="0"/>
                <w:szCs w:val="21"/>
              </w:rPr>
              <w:t>4</w:t>
            </w:r>
            <w:r>
              <w:rPr>
                <w:rFonts w:ascii="宋体" w:cs="宋体" w:hAnsi="宋体" w:hint="eastAsia"/>
                <w:kern w:val="0"/>
                <w:szCs w:val="21"/>
              </w:rPr>
              <w:t>分；</w:t>
            </w:r>
          </w:p>
          <w:p>
            <w:pPr>
              <w:pStyle w:val="style0"/>
              <w:widowControl/>
              <w:rPr>
                <w:rFonts w:ascii="宋体" w:cs="宋体" w:hAnsi="宋体"/>
                <w:kern w:val="0"/>
                <w:szCs w:val="21"/>
              </w:rPr>
            </w:pPr>
            <w:r>
              <w:rPr>
                <w:rFonts w:ascii="宋体" w:cs="宋体" w:hAnsi="宋体" w:hint="eastAsia"/>
                <w:kern w:val="0"/>
                <w:szCs w:val="21"/>
              </w:rPr>
              <w:t>应用开发方案一般或较差，不满足招标人需求，得0-4分。</w:t>
            </w:r>
          </w:p>
        </w:tc>
      </w:tr>
      <w:tr>
        <w:tblPrEx/>
        <w:trPr>
          <w:trHeight w:val="1320" w:hRule="atLeast"/>
        </w:trPr>
        <w:tc>
          <w:tcPr>
            <w:tcW w:w="481" w:type="dxa"/>
            <w:tcBorders>
              <w:top w:val="nil"/>
              <w:left w:val="single" w:sz="8" w:space="0" w:color="auto"/>
              <w:bottom w:val="single" w:sz="4" w:space="0" w:color="auto"/>
              <w:right w:val="single" w:sz="4"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3</w:t>
            </w:r>
          </w:p>
        </w:tc>
        <w:tc>
          <w:tcPr>
            <w:tcW w:w="2422"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运行维护及确保系统稳定运行的服务方案</w:t>
            </w:r>
          </w:p>
          <w:p>
            <w:pPr>
              <w:pStyle w:val="style0"/>
              <w:widowControl/>
              <w:jc w:val="center"/>
              <w:rPr>
                <w:rFonts w:ascii="宋体" w:cs="宋体" w:hAnsi="宋体"/>
                <w:kern w:val="0"/>
                <w:szCs w:val="21"/>
              </w:rPr>
            </w:pPr>
            <w:r>
              <w:rPr>
                <w:rFonts w:ascii="宋体" w:cs="宋体" w:hAnsi="宋体" w:hint="eastAsia"/>
                <w:kern w:val="0"/>
                <w:szCs w:val="21"/>
              </w:rPr>
              <w:t>（5分）</w:t>
            </w:r>
          </w:p>
        </w:tc>
        <w:tc>
          <w:tcPr>
            <w:tcW w:w="5625" w:type="dxa"/>
            <w:tcBorders>
              <w:top w:val="nil"/>
              <w:left w:val="nil"/>
              <w:bottom w:val="single" w:sz="4" w:space="0" w:color="auto"/>
              <w:right w:val="single" w:sz="8" w:space="0" w:color="auto"/>
            </w:tcBorders>
            <w:shd w:val="clear" w:color="auto" w:fill="auto"/>
            <w:vAlign w:val="center"/>
          </w:tcPr>
          <w:p>
            <w:pPr>
              <w:pStyle w:val="style0"/>
              <w:widowControl/>
              <w:rPr>
                <w:rFonts w:ascii="宋体" w:cs="宋体" w:hAnsi="宋体"/>
                <w:kern w:val="0"/>
                <w:szCs w:val="21"/>
              </w:rPr>
            </w:pPr>
            <w:r>
              <w:rPr>
                <w:rFonts w:ascii="宋体" w:cs="宋体" w:hAnsi="宋体" w:hint="eastAsia"/>
                <w:kern w:val="0"/>
                <w:szCs w:val="21"/>
              </w:rPr>
              <w:t>投标人提供高效合理的运行维护及确保系统稳定运行的服务方案，针对可能出现的问题提出具体处理方案及措施，优于招标人的要求，得5分；</w:t>
            </w:r>
          </w:p>
          <w:p>
            <w:pPr>
              <w:pStyle w:val="style0"/>
              <w:widowControl/>
              <w:rPr>
                <w:rFonts w:ascii="宋体" w:cs="宋体" w:hAnsi="宋体"/>
                <w:kern w:val="0"/>
                <w:szCs w:val="21"/>
              </w:rPr>
            </w:pPr>
            <w:r>
              <w:rPr>
                <w:rFonts w:ascii="宋体" w:cs="宋体" w:hAnsi="宋体" w:hint="eastAsia"/>
                <w:kern w:val="0"/>
                <w:szCs w:val="21"/>
              </w:rPr>
              <w:t>投标人提供合理的运维方案，有必要的措施及方案，得</w:t>
            </w:r>
            <w:r>
              <w:rPr>
                <w:rFonts w:ascii="宋体" w:cs="宋体" w:hAnsi="宋体"/>
                <w:kern w:val="0"/>
                <w:szCs w:val="21"/>
              </w:rPr>
              <w:t>1</w:t>
            </w:r>
            <w:r>
              <w:rPr>
                <w:rFonts w:ascii="宋体" w:cs="宋体" w:hAnsi="宋体" w:hint="eastAsia"/>
                <w:kern w:val="0"/>
                <w:szCs w:val="21"/>
              </w:rPr>
              <w:t>-</w:t>
            </w:r>
            <w:r>
              <w:rPr>
                <w:rFonts w:ascii="宋体" w:cs="宋体" w:hAnsi="宋体"/>
                <w:kern w:val="0"/>
                <w:szCs w:val="21"/>
              </w:rPr>
              <w:t>4</w:t>
            </w:r>
            <w:r>
              <w:rPr>
                <w:rFonts w:ascii="宋体" w:cs="宋体" w:hAnsi="宋体" w:hint="eastAsia"/>
                <w:kern w:val="0"/>
                <w:szCs w:val="21"/>
              </w:rPr>
              <w:t>分；</w:t>
            </w:r>
          </w:p>
          <w:p>
            <w:pPr>
              <w:pStyle w:val="style0"/>
              <w:widowControl/>
              <w:rPr>
                <w:rFonts w:ascii="宋体" w:cs="宋体" w:hAnsi="宋体"/>
                <w:kern w:val="0"/>
                <w:szCs w:val="21"/>
              </w:rPr>
            </w:pPr>
            <w:r>
              <w:rPr>
                <w:rFonts w:ascii="宋体" w:cs="宋体" w:hAnsi="宋体" w:hint="eastAsia"/>
                <w:kern w:val="0"/>
                <w:szCs w:val="21"/>
              </w:rPr>
              <w:t>投标人未提供有效的运行维护及确保系统稳定运行的服务方案，得0分。</w:t>
            </w:r>
          </w:p>
        </w:tc>
      </w:tr>
      <w:tr>
        <w:tblPrEx/>
        <w:trPr>
          <w:trHeight w:val="1320" w:hRule="atLeast"/>
        </w:trPr>
        <w:tc>
          <w:tcPr>
            <w:tcW w:w="481" w:type="dxa"/>
            <w:tcBorders>
              <w:top w:val="nil"/>
              <w:left w:val="single" w:sz="8" w:space="0" w:color="auto"/>
              <w:bottom w:val="single" w:sz="4" w:space="0" w:color="auto"/>
              <w:right w:val="single" w:sz="4" w:space="0" w:color="auto"/>
            </w:tcBorders>
            <w:shd w:val="clear" w:color="auto" w:fill="auto"/>
            <w:vAlign w:val="center"/>
          </w:tcPr>
          <w:p>
            <w:pPr>
              <w:pStyle w:val="style0"/>
              <w:widowControl/>
              <w:rPr>
                <w:rFonts w:ascii="宋体" w:cs="宋体" w:hAnsi="宋体"/>
                <w:kern w:val="0"/>
                <w:szCs w:val="21"/>
              </w:rPr>
            </w:pPr>
            <w:r>
              <w:rPr>
                <w:rFonts w:ascii="宋体" w:cs="宋体" w:hAnsi="宋体"/>
                <w:kern w:val="0"/>
                <w:szCs w:val="21"/>
              </w:rPr>
              <w:t>4</w:t>
            </w:r>
          </w:p>
        </w:tc>
        <w:tc>
          <w:tcPr>
            <w:tcW w:w="2422" w:type="dxa"/>
            <w:tcBorders>
              <w:top w:val="nil"/>
              <w:left w:val="nil"/>
              <w:bottom w:val="single" w:sz="4" w:space="0" w:color="auto"/>
              <w:right w:val="single" w:sz="4" w:space="0" w:color="auto"/>
            </w:tcBorders>
            <w:shd w:val="clear" w:color="auto" w:fill="auto"/>
            <w:vAlign w:val="center"/>
          </w:tcPr>
          <w:p>
            <w:pPr>
              <w:pStyle w:val="style0"/>
              <w:widowControl/>
              <w:jc w:val="center"/>
              <w:rPr>
                <w:rFonts w:ascii="宋体" w:cs="宋体" w:hAnsi="宋体"/>
                <w:kern w:val="0"/>
                <w:szCs w:val="21"/>
              </w:rPr>
            </w:pPr>
            <w:r>
              <w:rPr>
                <w:rFonts w:ascii="宋体" w:cs="宋体" w:hAnsi="宋体" w:hint="eastAsia"/>
                <w:kern w:val="0"/>
                <w:szCs w:val="21"/>
              </w:rPr>
              <w:t>项目需求模块响应程度</w:t>
            </w:r>
          </w:p>
          <w:p>
            <w:pPr>
              <w:pStyle w:val="style0"/>
              <w:widowControl/>
              <w:jc w:val="center"/>
              <w:rPr>
                <w:rFonts w:ascii="宋体" w:cs="宋体" w:hAnsi="宋体"/>
                <w:kern w:val="0"/>
                <w:szCs w:val="21"/>
              </w:rPr>
            </w:pPr>
            <w:r>
              <w:rPr>
                <w:rFonts w:ascii="宋体" w:cs="宋体" w:hAnsi="宋体" w:hint="eastAsia"/>
                <w:kern w:val="0"/>
                <w:szCs w:val="21"/>
              </w:rPr>
              <w:t>（4</w:t>
            </w:r>
            <w:r>
              <w:rPr>
                <w:rFonts w:ascii="宋体" w:cs="宋体" w:hAnsi="宋体"/>
                <w:kern w:val="0"/>
                <w:szCs w:val="21"/>
              </w:rPr>
              <w:t>0</w:t>
            </w:r>
            <w:r>
              <w:rPr>
                <w:rFonts w:ascii="宋体" w:cs="宋体" w:hAnsi="宋体" w:hint="eastAsia"/>
                <w:kern w:val="0"/>
                <w:szCs w:val="21"/>
              </w:rPr>
              <w:t>分）</w:t>
            </w:r>
          </w:p>
        </w:tc>
        <w:tc>
          <w:tcPr>
            <w:tcW w:w="5625" w:type="dxa"/>
            <w:tcBorders>
              <w:top w:val="nil"/>
              <w:left w:val="nil"/>
              <w:bottom w:val="single" w:sz="4" w:space="0" w:color="auto"/>
              <w:right w:val="single" w:sz="8" w:space="0" w:color="auto"/>
            </w:tcBorders>
            <w:shd w:val="clear" w:color="auto" w:fill="auto"/>
            <w:vAlign w:val="center"/>
          </w:tcPr>
          <w:p>
            <w:pPr>
              <w:pStyle w:val="style0"/>
              <w:widowControl/>
              <w:rPr/>
            </w:pPr>
            <w:r>
              <w:rPr>
                <w:rFonts w:hint="eastAsia"/>
              </w:rPr>
              <w:t>针对招标文件功能需求模块及硬件要求，根据投标人响应程度：</w:t>
            </w:r>
            <w:r>
              <w:rPr>
                <w:rFonts w:ascii="宋体" w:cs="宋体" w:hAnsi="宋体" w:hint="eastAsia"/>
                <w:kern w:val="0"/>
                <w:szCs w:val="21"/>
              </w:rPr>
              <w:t>全部响应，且实现招标人方案要求，软件功能全面合理。得，能够完全实现甲方方案要求，软件功能合理，得</w:t>
            </w:r>
            <w:r>
              <w:rPr>
                <w:rFonts w:ascii="宋体" w:cs="宋体" w:hAnsi="宋体"/>
                <w:kern w:val="0"/>
                <w:szCs w:val="21"/>
              </w:rPr>
              <w:t>35</w:t>
            </w:r>
            <w:r>
              <w:rPr>
                <w:rFonts w:ascii="宋体" w:cs="宋体" w:hAnsi="宋体" w:hint="eastAsia"/>
                <w:kern w:val="0"/>
                <w:szCs w:val="21"/>
              </w:rPr>
              <w:t>-</w:t>
            </w:r>
            <w:r>
              <w:rPr>
                <w:rFonts w:ascii="宋体" w:cs="宋体" w:hAnsi="宋体"/>
                <w:kern w:val="0"/>
                <w:szCs w:val="21"/>
              </w:rPr>
              <w:t>40</w:t>
            </w:r>
            <w:r>
              <w:rPr>
                <w:rFonts w:ascii="宋体" w:cs="宋体" w:hAnsi="宋体" w:hint="eastAsia"/>
                <w:kern w:val="0"/>
                <w:szCs w:val="21"/>
              </w:rPr>
              <w:t>分；</w:t>
            </w:r>
          </w:p>
          <w:p>
            <w:pPr>
              <w:pStyle w:val="style0"/>
              <w:widowControl/>
              <w:rPr/>
            </w:pPr>
            <w:r>
              <w:rPr>
                <w:rFonts w:hint="eastAsia"/>
              </w:rPr>
              <w:t>部分响应，视响应程度综合考虑，得</w:t>
            </w:r>
            <w:r>
              <w:rPr>
                <w:rFonts w:hint="eastAsia"/>
              </w:rPr>
              <w:t>1</w:t>
            </w:r>
            <w:r>
              <w:t>0</w:t>
            </w:r>
            <w:r>
              <w:rPr>
                <w:rFonts w:hint="eastAsia"/>
              </w:rPr>
              <w:t>-</w:t>
            </w:r>
            <w:r>
              <w:t>34</w:t>
            </w:r>
            <w:r>
              <w:rPr>
                <w:rFonts w:hint="eastAsia"/>
              </w:rPr>
              <w:t>分；</w:t>
            </w:r>
          </w:p>
          <w:p>
            <w:pPr>
              <w:pStyle w:val="style0"/>
              <w:widowControl/>
              <w:rPr/>
            </w:pPr>
            <w:r>
              <w:rPr>
                <w:rFonts w:hint="eastAsia"/>
              </w:rPr>
              <w:t>响应程度差，硬件设施部署缺乏合理性，得</w:t>
            </w:r>
            <w:r>
              <w:t>0</w:t>
            </w:r>
            <w:r>
              <w:rPr>
                <w:rFonts w:hint="eastAsia"/>
              </w:rPr>
              <w:t>-</w:t>
            </w:r>
            <w:r>
              <w:t>9</w:t>
            </w:r>
            <w:r>
              <w:rPr>
                <w:rFonts w:hint="eastAsia"/>
              </w:rPr>
              <w:t>分。</w:t>
            </w:r>
          </w:p>
        </w:tc>
      </w:tr>
    </w:tbl>
    <w:p>
      <w:pPr>
        <w:pStyle w:val="style0"/>
        <w:rPr/>
      </w:pPr>
    </w:p>
    <w:p>
      <w:pPr>
        <w:pStyle w:val="style0"/>
        <w:tabs>
          <w:tab w:val="left" w:leader="none" w:pos="2295"/>
          <w:tab w:val="left" w:leader="none" w:pos="6915"/>
        </w:tabs>
        <w:spacing w:lineRule="auto" w:line="360"/>
        <w:jc w:val="left"/>
        <w:rPr>
          <w:rFonts w:ascii="宋体" w:hAnsi="宋体"/>
          <w:szCs w:val="21"/>
        </w:rPr>
      </w:pPr>
    </w:p>
    <w:sectPr>
      <w:pgSz w:w="11906" w:h="16838" w:orient="portrait"/>
      <w:pgMar w:top="1440" w:right="1797" w:bottom="1440" w:left="1797" w:header="851" w:footer="992" w:gutter="0"/>
      <w:cols w:space="425"/>
      <w:docGrid w:type="lines" w:linePitch="312"/>
    </w:sectPr>
  </w:body>
</w:document>
</file>

<file path=word/comments.xml><?xml version="1.0" encoding="utf-8"?>
<w:comment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comment w:id="1" w:author="sc" w:date="2021-11-30T20:33:00Z" w:initials="s">
    <w:p w14:paraId="1">
      <w:pPr>
        <w:pStyle w:val="style30"/>
        <w:rPr/>
      </w:pPr>
      <w:r>
        <w:rPr>
          <w:rFonts w:hint="eastAsia"/>
        </w:rPr>
        <w:t>待确定</w:t>
      </w:r>
    </w:p>
  </w:comment>
  <w:comment w:id="2" w:author="Windows 用户" w:date="2021-11-23T13:34:00Z" w:initials="W用">
    <w:p w14:paraId="2">
      <w:pPr>
        <w:pStyle w:val="style30"/>
        <w:rPr/>
      </w:pPr>
      <w:r>
        <w:rPr>
          <w:rFonts w:hint="eastAsia"/>
        </w:rPr>
        <w:t>待确定</w:t>
      </w:r>
    </w:p>
  </w:comment>
  <w:comment w:id="3" w:author="Windows 用户" w:date="2021-11-23T13:35:00Z" w:initials="W用">
    <w:p w14:paraId="3">
      <w:pPr>
        <w:pStyle w:val="style30"/>
        <w:rPr/>
      </w:pPr>
      <w:r>
        <w:rPr>
          <w:rFonts w:hint="eastAsia"/>
        </w:rPr>
        <w:t>待确定</w:t>
      </w:r>
    </w:p>
  </w:comment>
  <w:comment w:id="4" w:author="Windows 用户" w:date="2021-11-23T13:35:00Z" w:initials="W用">
    <w:p w14:paraId="4">
      <w:pPr>
        <w:pStyle w:val="style30"/>
        <w:rPr/>
      </w:pPr>
      <w:r>
        <w:rPr>
          <w:rFonts w:hint="eastAsia"/>
        </w:rPr>
        <w:t>待确定</w:t>
      </w:r>
    </w:p>
  </w:comment>
  <w:comment w:id="5" w:author="Windows 用户" w:date="2021-11-23T13:44:00Z" w:initials="W用">
    <w:p w14:paraId="5">
      <w:pPr>
        <w:pStyle w:val="style30"/>
        <w:rPr/>
      </w:pPr>
      <w:r>
        <w:rPr>
          <w:rFonts w:hint="eastAsia"/>
        </w:rPr>
        <w:t>待确定</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Unicode MS">
    <w:altName w:val="Arial Unicode MS"/>
    <w:panose1 w:val="020b0604020002020204"/>
    <w:charset w:val="86"/>
    <w:family w:val="swiss"/>
    <w:pitch w:val="variable"/>
    <w:sig w:usb0="F7FFAFFF" w:usb1="E9DFFFFF" w:usb2="0000003F" w:usb3="00000000" w:csb0="003F01F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EFF" w:usb1="C000785B"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altName w:val="Courier New"/>
    <w:panose1 w:val="02070309020002020404"/>
    <w:charset w:val="00"/>
    <w:family w:val="modern"/>
    <w:pitch w:val="fixed"/>
    <w:sig w:usb0="E0002EFF" w:usb1="C0007843"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Calibri">
    <w:altName w:val="Calibri"/>
    <w:panose1 w:val="020f0502020002030204"/>
    <w:charset w:val="00"/>
    <w:family w:val="swiss"/>
    <w:pitch w:val="variable"/>
    <w:sig w:usb0="E4002EFF" w:usb1="C000247B" w:usb2="00000009" w:usb3="00000000" w:csb0="000001FF" w:csb1="00000000"/>
  </w:font>
  <w:font w:name="Arial Narrow">
    <w:altName w:val="Arial Narrow"/>
    <w:panose1 w:val="020b0606020002030204"/>
    <w:charset w:val="00"/>
    <w:family w:val="swiss"/>
    <w:pitch w:val="variable"/>
    <w:sig w:usb0="00000287" w:usb1="00000800" w:usb2="00000000" w:usb3="00000000" w:csb0="0000009F" w:csb1="00000000"/>
  </w:font>
  <w:font w:name="Verdana">
    <w:altName w:val="Verdana"/>
    <w:panose1 w:val="020b0604030005040204"/>
    <w:charset w:val="00"/>
    <w:family w:val="swiss"/>
    <w:pitch w:val="variable"/>
    <w:sig w:usb0="A00006FF" w:usb1="4000205B" w:usb2="00000010" w:usb3="00000000" w:csb0="0000019F" w:csb1="00000000"/>
  </w:font>
  <w:font w:name="Microsoft YaHei UI">
    <w:altName w:val="Microsoft YaHei UI"/>
    <w:panose1 w:val="020b0503020002020204"/>
    <w:charset w:val="86"/>
    <w:family w:val="swiss"/>
    <w:pitch w:val="variable"/>
    <w:sig w:usb0="80000287" w:usb1="2ACF3C50" w:usb2="00000016" w:usb3="00000000" w:csb0="0004001F" w:csb1="00000000"/>
  </w:font>
  <w:font w:name="Palatino Linotype">
    <w:altName w:val="Palatino Linotype"/>
    <w:panose1 w:val="02040502050005030304"/>
    <w:charset w:val="00"/>
    <w:family w:val="roman"/>
    <w:pitch w:val="variable"/>
    <w:sig w:usb0="E0000287" w:usb1="40000013"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Garamond">
    <w:altName w:val="Garamond"/>
    <w:panose1 w:val="02020404030003010803"/>
    <w:charset w:val="00"/>
    <w:family w:val="roman"/>
    <w:pitch w:val="variable"/>
    <w:sig w:usb0="00000287" w:usb1="00000000" w:usb2="00000000" w:usb3="00000000" w:csb0="0000009F" w:csb1="00000000"/>
  </w:font>
  <w:font w:name="Arial Black">
    <w:altName w:val="Arial Black"/>
    <w:panose1 w:val="020b0a04020001020204"/>
    <w:charset w:val="00"/>
    <w:family w:val="swiss"/>
    <w:pitch w:val="variable"/>
    <w:sig w:usb0="A00002AF" w:usb1="400078FB" w:usb2="00000000" w:usb3="00000000" w:csb0="0000009F" w:csb1="00000000"/>
  </w:font>
  <w:font w:name="华文中宋">
    <w:altName w:val="华文中宋"/>
    <w:panose1 w:val="02010600040001010101"/>
    <w:charset w:val="86"/>
    <w:family w:val="auto"/>
    <w:pitch w:val="variable"/>
    <w:sig w:usb0="00000287" w:usb1="080F0000" w:usb2="00000010" w:usb3="00000000" w:csb0="0004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ind w:right="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p>
  <w:p>
    <w:pPr>
      <w:pStyle w:val="style32"/>
      <w:ind w:right="36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44</w:t>
    </w:r>
    <w:r>
      <w:rPr>
        <w:rStyle w:val="style41"/>
      </w:rPr>
      <w:fldChar w:fldCharType="end"/>
    </w:r>
  </w:p>
  <w:p>
    <w:pPr>
      <w:pStyle w:val="style32"/>
      <w:ind w:right="360"/>
      <w:rPr/>
    </w:pPr>
  </w:p>
</w:ft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0DD6A3A"/>
    <w:lvl w:ilvl="0">
      <w:start w:val="1"/>
      <w:numFmt w:val="decimal"/>
      <w:pStyle w:val="style4469"/>
      <w:lvlText w:val="图%1."/>
      <w:lvlJc w:val="center"/>
      <w:pPr>
        <w:ind w:left="420" w:hanging="420"/>
      </w:pPr>
      <w:rPr>
        <w:rFonts w:hint="eastAsia"/>
        <w:b/>
        <w:i w:val="false"/>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1"/>
    <w:multiLevelType w:val="multilevel"/>
    <w:tmpl w:val="2F494588"/>
    <w:lvl w:ilvl="0">
      <w:start w:val="1"/>
      <w:numFmt w:val="decimal"/>
      <w:pStyle w:val="style4383"/>
      <w:lvlText w:val="表%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2"/>
    <w:multiLevelType w:val="multilevel"/>
    <w:tmpl w:val="314A2A27"/>
    <w:lvl w:ilvl="0">
      <w:start w:val="1"/>
      <w:numFmt w:val="decimal"/>
      <w:pStyle w:val="style4381"/>
      <w:lvlText w:val="图%1 "/>
      <w:lvlJc w:val="center"/>
      <w:pPr>
        <w:ind w:left="420" w:hanging="420"/>
      </w:pPr>
      <w:rPr>
        <w:rFonts w:cs="Times New Roman"/>
        <w:b w:val="false"/>
        <w:bCs w:val="false"/>
        <w:i w:val="false"/>
        <w:iCs w:val="false"/>
        <w:caps w:val="false"/>
        <w:smallCaps w:val="false"/>
        <w:vanish w:val="false"/>
        <w:color w:val="000000"/>
        <w:spacing w:val="0"/>
        <w:position w:val="0"/>
        <w:u w:val="none"/>
        <w:vertAlign w:val="baseline"/>
      </w:rPr>
    </w:lvl>
    <w:lvl w:ilvl="1">
      <w:start w:val="1"/>
      <w:numFmt w:val="decimal"/>
      <w:lvlText w:val="（%2）"/>
      <w:lvlJc w:val="left"/>
      <w:pPr>
        <w:ind w:left="1140" w:hanging="720"/>
      </w:pPr>
      <w:rPr>
        <w:rFonts w:hint="default"/>
      </w:rPr>
    </w:lvl>
    <w:lvl w:ilvl="2">
      <w:start w:val="1"/>
      <w:numFmt w:val="decimal"/>
      <w:lvlText w:val="%3）"/>
      <w:lvlJc w:val="left"/>
      <w:pPr>
        <w:ind w:left="1680" w:hanging="840"/>
      </w:pPr>
      <w:rPr>
        <w:rFonts w:hint="default"/>
      </w:rPr>
    </w:lvl>
    <w:lvl w:ilvl="3">
      <w:start w:val="1"/>
      <w:numFmt w:val="decimal"/>
      <w:lvlText w:val="%4)"/>
      <w:lvlJc w:val="left"/>
      <w:pPr>
        <w:ind w:left="1935" w:hanging="675"/>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42130F7E"/>
    <w:lvl w:ilvl="0">
      <w:start w:val="1"/>
      <w:numFmt w:val="decimal"/>
      <w:isLgl/>
      <w:lvlText w:val="第%1章"/>
      <w:lvlJc w:val="center"/>
      <w:pPr>
        <w:tabs>
          <w:tab w:val="left" w:leader="none" w:pos="907"/>
        </w:tabs>
        <w:ind w:left="907" w:hanging="619"/>
      </w:pPr>
      <w:rPr>
        <w:rFonts w:ascii="Times New Roman" w:cs="Times New Roman" w:hAnsi="Times New Roman" w:hint="eastAsia"/>
        <w:b w:val="false"/>
        <w:bCs w:val="false"/>
        <w:i w:val="false"/>
        <w:iCs w:val="false"/>
        <w:caps w:val="false"/>
        <w:smallCaps w:val="false"/>
        <w:vanish w:val="false"/>
        <w:color w:val="000000"/>
        <w:spacing w:val="0"/>
        <w:position w:val="0"/>
        <w:u w:val="none"/>
        <w:vertAlign w:val="baseline"/>
      </w:rPr>
    </w:lvl>
    <w:lvl w:ilvl="1">
      <w:start w:val="1"/>
      <w:numFmt w:val="decimal"/>
      <w:lvlText w:val="%1.%2"/>
      <w:lvlJc w:val="left"/>
      <w:pPr>
        <w:tabs>
          <w:tab w:val="left" w:leader="none" w:pos="756"/>
        </w:tabs>
        <w:ind w:left="756" w:hanging="576"/>
      </w:pPr>
      <w:rPr>
        <w:rFonts w:ascii="Arial Unicode MS" w:hAnsi="Arial Unicode MS" w:hint="eastAsia"/>
      </w:rPr>
    </w:lvl>
    <w:lvl w:ilvl="2">
      <w:start w:val="1"/>
      <w:numFmt w:val="decimal"/>
      <w:lvlText w:val="%1.%2.%3"/>
      <w:lvlJc w:val="left"/>
      <w:pPr>
        <w:tabs>
          <w:tab w:val="left" w:leader="none" w:pos="720"/>
        </w:tabs>
        <w:ind w:left="720" w:hanging="720"/>
      </w:pPr>
      <w:rPr>
        <w:rFonts w:ascii="Arial Unicode MS" w:hAnsi="Arial Unicode MS" w:hint="eastAsia"/>
      </w:rPr>
    </w:lvl>
    <w:lvl w:ilvl="3">
      <w:start w:val="1"/>
      <w:numFmt w:val="decimal"/>
      <w:pStyle w:val="style4415"/>
      <w:lvlText w:val="%1.%2.%3.%4"/>
      <w:lvlJc w:val="left"/>
      <w:pPr>
        <w:tabs>
          <w:tab w:val="left" w:leader="none" w:pos="1704"/>
        </w:tabs>
        <w:ind w:left="0" w:firstLine="0"/>
      </w:pPr>
      <w:rPr>
        <w:rFonts w:hint="eastAsia"/>
      </w:rPr>
    </w:lvl>
    <w:lvl w:ilvl="4">
      <w:start w:val="1"/>
      <w:numFmt w:val="decimal"/>
      <w:lvlText w:val="%1.%2.%3.%4.%5"/>
      <w:lvlJc w:val="left"/>
      <w:pPr>
        <w:tabs>
          <w:tab w:val="left" w:leader="none" w:pos="2628"/>
        </w:tabs>
        <w:ind w:left="2628" w:hanging="1008"/>
      </w:pPr>
      <w:rPr>
        <w:rFonts w:hint="eastAsia"/>
      </w:rPr>
    </w:lvl>
    <w:lvl w:ilvl="5">
      <w:start w:val="1"/>
      <w:numFmt w:val="decimal"/>
      <w:lvlText w:val="%1.%2.%3.%4.%5.%6"/>
      <w:lvlJc w:val="left"/>
      <w:pPr>
        <w:tabs>
          <w:tab w:val="left" w:leader="none" w:pos="1152"/>
        </w:tabs>
        <w:ind w:left="1152" w:hanging="1152"/>
      </w:pPr>
      <w:rPr>
        <w:rFonts w:hint="eastAsia"/>
      </w:rPr>
    </w:lvl>
    <w:lvl w:ilvl="6">
      <w:start w:val="1"/>
      <w:numFmt w:val="decimal"/>
      <w:lvlText w:val="%1.%2.%3.%4.%5.%6.%7"/>
      <w:lvlJc w:val="left"/>
      <w:pPr>
        <w:tabs>
          <w:tab w:val="left" w:leader="none" w:pos="1296"/>
        </w:tabs>
        <w:ind w:left="1296" w:hanging="1296"/>
      </w:pPr>
      <w:rPr>
        <w:rFonts w:hint="eastAsia"/>
      </w:rPr>
    </w:lvl>
    <w:lvl w:ilvl="7">
      <w:start w:val="1"/>
      <w:numFmt w:val="decimal"/>
      <w:lvlText w:val="%1.%2.%3.%4.%5.%6.%7.%8"/>
      <w:lvlJc w:val="left"/>
      <w:pPr>
        <w:tabs>
          <w:tab w:val="left" w:leader="none" w:pos="1440"/>
        </w:tabs>
        <w:ind w:left="1440" w:hanging="1440"/>
      </w:pPr>
      <w:rPr>
        <w:rFonts w:hint="eastAsia"/>
      </w:rPr>
    </w:lvl>
    <w:lvl w:ilvl="8">
      <w:start w:val="1"/>
      <w:numFmt w:val="decimal"/>
      <w:lvlText w:val="%1.%2.%3.%4.%5.%6.%7.%8.%9"/>
      <w:lvlJc w:val="left"/>
      <w:pPr>
        <w:tabs>
          <w:tab w:val="left" w:leader="none" w:pos="1584"/>
        </w:tabs>
        <w:ind w:left="1584" w:hanging="1584"/>
      </w:pPr>
      <w:rPr>
        <w:rFonts w:hint="eastAsia"/>
      </w:rPr>
    </w:lvl>
  </w:abstractNum>
  <w:abstractNum w:abstractNumId="4">
    <w:nsid w:val="00000004"/>
    <w:multiLevelType w:val="multilevel"/>
    <w:tmpl w:val="4CFC2F07"/>
    <w:lvl w:ilvl="0">
      <w:start w:val="1"/>
      <w:numFmt w:val="chineseCountingThousand"/>
      <w:pStyle w:val="style4164"/>
      <w:suff w:val="space"/>
      <w:lvlText w:val="第%1章"/>
      <w:lvlJc w:val="center"/>
      <w:pPr>
        <w:ind w:left="-32767" w:firstLine="32767"/>
      </w:pPr>
      <w:rPr>
        <w:rFonts w:ascii="宋体" w:eastAsia="宋体" w:hAnsi="宋体" w:hint="default"/>
        <w:b w:val="false"/>
        <w:i w:val="false"/>
        <w:sz w:val="32"/>
      </w:rPr>
    </w:lvl>
    <w:lvl w:ilvl="1">
      <w:start w:val="1"/>
      <w:numFmt w:val="decimal"/>
      <w:isLgl/>
      <w:suff w:val="space"/>
      <w:lvlText w:val="%1.%2"/>
      <w:lvlJc w:val="left"/>
      <w:pPr>
        <w:ind w:left="987" w:hanging="987"/>
      </w:pPr>
      <w:rPr>
        <w:rFonts w:ascii="宋体" w:eastAsia="宋体" w:hint="eastAsia"/>
      </w:rPr>
    </w:lvl>
    <w:lvl w:ilvl="2">
      <w:start w:val="1"/>
      <w:numFmt w:val="decimal"/>
      <w:pStyle w:val="style4165"/>
      <w:isLgl/>
      <w:suff w:val="space"/>
      <w:lvlText w:val="%1.%2.%3"/>
      <w:lvlJc w:val="left"/>
      <w:pPr>
        <w:ind w:left="1129" w:hanging="1129"/>
      </w:pPr>
      <w:rPr>
        <w:rFonts w:ascii="宋体" w:eastAsia="宋体" w:hint="eastAsia"/>
        <w:sz w:val="24"/>
        <w:szCs w:val="24"/>
      </w:rPr>
    </w:lvl>
    <w:lvl w:ilvl="3">
      <w:start w:val="1"/>
      <w:numFmt w:val="decimal"/>
      <w:isLgl/>
      <w:suff w:val="space"/>
      <w:lvlText w:val="%1.%2.%3.%4."/>
      <w:lvlJc w:val="left"/>
      <w:pPr>
        <w:ind w:left="1271" w:hanging="1271"/>
      </w:pPr>
      <w:rPr>
        <w:rFonts w:hint="eastAsia"/>
        <w:b w:val="false"/>
      </w:rPr>
    </w:lvl>
    <w:lvl w:ilvl="4">
      <w:start w:val="1"/>
      <w:numFmt w:val="decimal"/>
      <w:lvlText w:val="%1.%2.%3.%4.%5."/>
      <w:lvlJc w:val="left"/>
      <w:pPr>
        <w:tabs>
          <w:tab w:val="left" w:leader="none" w:pos="1412"/>
        </w:tabs>
        <w:ind w:left="1412" w:hanging="992"/>
      </w:pPr>
      <w:rPr>
        <w:rFonts w:hint="eastAsia"/>
      </w:rPr>
    </w:lvl>
    <w:lvl w:ilvl="5">
      <w:start w:val="1"/>
      <w:numFmt w:val="decimal"/>
      <w:lvlText w:val="%1.%2.%3.%4.%5.%6."/>
      <w:lvlJc w:val="left"/>
      <w:pPr>
        <w:tabs>
          <w:tab w:val="left" w:leader="none" w:pos="1554"/>
        </w:tabs>
        <w:ind w:left="1554" w:hanging="1134"/>
      </w:pPr>
      <w:rPr>
        <w:rFonts w:hint="eastAsia"/>
      </w:rPr>
    </w:lvl>
    <w:lvl w:ilvl="6">
      <w:start w:val="1"/>
      <w:numFmt w:val="decimal"/>
      <w:lvlText w:val="%1.%2.%3.%4.%5.%6.%7."/>
      <w:lvlJc w:val="left"/>
      <w:pPr>
        <w:tabs>
          <w:tab w:val="left" w:leader="none" w:pos="1696"/>
        </w:tabs>
        <w:ind w:left="1696" w:hanging="1276"/>
      </w:pPr>
      <w:rPr>
        <w:rFonts w:hint="eastAsia"/>
      </w:rPr>
    </w:lvl>
    <w:lvl w:ilvl="7">
      <w:start w:val="1"/>
      <w:numFmt w:val="decimal"/>
      <w:lvlText w:val="%1.%2.%3.%4.%5.%6.%7.%8."/>
      <w:lvlJc w:val="left"/>
      <w:pPr>
        <w:tabs>
          <w:tab w:val="left" w:leader="none" w:pos="1838"/>
        </w:tabs>
        <w:ind w:left="1838" w:hanging="1418"/>
      </w:pPr>
      <w:rPr>
        <w:rFonts w:hint="eastAsia"/>
      </w:rPr>
    </w:lvl>
    <w:lvl w:ilvl="8">
      <w:start w:val="1"/>
      <w:numFmt w:val="decimal"/>
      <w:isLgl/>
      <w:suff w:val="space"/>
      <w:lvlText w:val="图%9"/>
      <w:lvlJc w:val="center"/>
      <w:pPr>
        <w:ind w:left="0" w:firstLine="0"/>
      </w:pPr>
      <w:rPr>
        <w:rFonts w:hint="eastAsia"/>
      </w:rPr>
    </w:lvl>
  </w:abstractNum>
  <w:abstractNum w:abstractNumId="5">
    <w:nsid w:val="00000005"/>
    <w:multiLevelType w:val="multilevel"/>
    <w:tmpl w:val="5EB63FB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06"/>
    <w:multiLevelType w:val="multilevel"/>
    <w:tmpl w:val="636567A2"/>
    <w:lvl w:ilvl="0">
      <w:start w:val="1"/>
      <w:numFmt w:val="chineseCountingThousand"/>
      <w:pStyle w:val="style4471"/>
      <w:lvlText w:val="第%1章"/>
      <w:lvlJc w:val="left"/>
      <w:pPr>
        <w:ind w:left="425" w:hanging="425"/>
      </w:pPr>
      <w:rPr>
        <w:rFonts w:hint="eastAsia"/>
        <w:sz w:val="44"/>
        <w:szCs w:val="44"/>
      </w:rPr>
    </w:lvl>
    <w:lvl w:ilvl="1">
      <w:start w:val="1"/>
      <w:numFmt w:val="decimal"/>
      <w:pStyle w:val="style4472"/>
      <w:isLgl/>
      <w:lvlText w:val="%1.%2"/>
      <w:lvlJc w:val="left"/>
      <w:pPr>
        <w:ind w:left="0" w:firstLine="0"/>
      </w:pPr>
      <w:rPr>
        <w:rFonts w:ascii="Arial" w:cs="Arial" w:hAnsi="Arial" w:hint="default"/>
      </w:rPr>
    </w:lvl>
    <w:lvl w:ilvl="2">
      <w:start w:val="1"/>
      <w:numFmt w:val="decimal"/>
      <w:pStyle w:val="style4473"/>
      <w:isLg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0000007"/>
    <w:multiLevelType w:val="multilevel"/>
    <w:tmpl w:val="705F492F"/>
    <w:lvl w:ilvl="0">
      <w:start w:val="1"/>
      <w:numFmt w:val="decimal"/>
      <w:pStyle w:val="style4386"/>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8">
    <w:nsid w:val="00000008"/>
    <w:multiLevelType w:val="multilevel"/>
    <w:tmpl w:val="77734908"/>
    <w:lvl w:ilvl="0">
      <w:start w:val="1"/>
      <w:numFmt w:val="decimal"/>
      <w:pStyle w:val="style4332"/>
      <w:lvlText w:val="（%1）"/>
      <w:lvlJc w:val="left"/>
      <w:pPr>
        <w:tabs>
          <w:tab w:val="left" w:leader="none" w:pos="1335"/>
        </w:tabs>
        <w:ind w:left="1335" w:hanging="855"/>
      </w:pPr>
      <w:rPr>
        <w:rFonts w:ascii="宋体" w:eastAsia="宋体" w:hAnsi="宋体" w:hint="default"/>
        <w:lang w:val="en-US"/>
      </w:rPr>
    </w:lvl>
    <w:lvl w:ilvl="1">
      <w:start w:val="1"/>
      <w:numFmt w:val="decimal"/>
      <w:lvlText w:val="（%2）"/>
      <w:lvlJc w:val="left"/>
      <w:pPr>
        <w:tabs>
          <w:tab w:val="left" w:leader="none" w:pos="1620"/>
        </w:tabs>
        <w:ind w:left="1620" w:hanging="720"/>
      </w:pPr>
      <w:rPr>
        <w:rFonts w:ascii="宋体" w:cs="Times New Roman" w:eastAsia="宋体" w:hAnsi="宋体"/>
      </w:rPr>
    </w:lvl>
    <w:lvl w:ilvl="2">
      <w:start w:val="1"/>
      <w:numFmt w:val="lowerRoman"/>
      <w:lvlText w:val="%3."/>
      <w:lvlJc w:val="right"/>
      <w:pPr>
        <w:tabs>
          <w:tab w:val="left" w:leader="none" w:pos="1740"/>
        </w:tabs>
        <w:ind w:left="1740" w:hanging="420"/>
      </w:pPr>
    </w:lvl>
    <w:lvl w:ilvl="3">
      <w:start w:val="1"/>
      <w:numFmt w:val="decimal"/>
      <w:lvlText w:val="%4."/>
      <w:lvlJc w:val="left"/>
      <w:pPr>
        <w:tabs>
          <w:tab w:val="left" w:leader="none" w:pos="2160"/>
        </w:tabs>
        <w:ind w:left="2160" w:hanging="420"/>
      </w:pPr>
    </w:lvl>
    <w:lvl w:ilvl="4">
      <w:start w:val="1"/>
      <w:numFmt w:val="lowerLetter"/>
      <w:lvlText w:val="%5)"/>
      <w:lvlJc w:val="left"/>
      <w:pPr>
        <w:tabs>
          <w:tab w:val="left" w:leader="none" w:pos="2580"/>
        </w:tabs>
        <w:ind w:left="2580" w:hanging="420"/>
      </w:pPr>
    </w:lvl>
    <w:lvl w:ilvl="5">
      <w:start w:val="1"/>
      <w:numFmt w:val="lowerRoman"/>
      <w:lvlText w:val="%6."/>
      <w:lvlJc w:val="right"/>
      <w:pPr>
        <w:tabs>
          <w:tab w:val="left" w:leader="none" w:pos="3000"/>
        </w:tabs>
        <w:ind w:left="3000" w:hanging="420"/>
      </w:pPr>
    </w:lvl>
    <w:lvl w:ilvl="6">
      <w:start w:val="1"/>
      <w:numFmt w:val="decimal"/>
      <w:lvlText w:val="%7."/>
      <w:lvlJc w:val="left"/>
      <w:pPr>
        <w:tabs>
          <w:tab w:val="left" w:leader="none" w:pos="3420"/>
        </w:tabs>
        <w:ind w:left="3420" w:hanging="420"/>
      </w:pPr>
    </w:lvl>
    <w:lvl w:ilvl="7">
      <w:start w:val="1"/>
      <w:numFmt w:val="lowerLetter"/>
      <w:lvlText w:val="%8)"/>
      <w:lvlJc w:val="left"/>
      <w:pPr>
        <w:tabs>
          <w:tab w:val="left" w:leader="none" w:pos="3840"/>
        </w:tabs>
        <w:ind w:left="3840" w:hanging="420"/>
      </w:pPr>
    </w:lvl>
    <w:lvl w:ilvl="8">
      <w:start w:val="1"/>
      <w:numFmt w:val="lowerRoman"/>
      <w:lvlText w:val="%9."/>
      <w:lvlJc w:val="right"/>
      <w:pPr>
        <w:tabs>
          <w:tab w:val="left" w:leader="none" w:pos="4260"/>
        </w:tabs>
        <w:ind w:left="4260" w:hanging="420"/>
      </w:pPr>
    </w:lvl>
  </w:abstractNum>
  <w:abstractNum w:abstractNumId="9">
    <w:nsid w:val="00000009"/>
    <w:multiLevelType w:val="multilevel"/>
    <w:tmpl w:val="7A0A2E70"/>
    <w:lvl w:ilvl="0">
      <w:start w:val="1"/>
      <w:numFmt w:val="decimalFullWidth"/>
      <w:lvlText w:val="%1、"/>
      <w:lvlJc w:val="left"/>
      <w:pPr>
        <w:tabs>
          <w:tab w:val="left" w:leader="none" w:pos="720"/>
        </w:tabs>
        <w:ind w:left="720" w:hanging="720"/>
      </w:pPr>
      <w:rPr>
        <w:rFonts w:hint="default"/>
      </w:r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10">
    <w:nsid w:val="0000000A"/>
    <w:multiLevelType w:val="multilevel"/>
    <w:tmpl w:val="7F63497E"/>
    <w:lvl w:ilvl="0">
      <w:start w:val="1"/>
      <w:numFmt w:val="decimal"/>
      <w:isLgl/>
      <w:lvlText w:val="第%1章"/>
      <w:lvlJc w:val="center"/>
      <w:pPr>
        <w:tabs>
          <w:tab w:val="left" w:leader="none" w:pos="0"/>
        </w:tabs>
        <w:ind w:left="0" w:firstLine="0"/>
      </w:pPr>
      <w:rPr>
        <w:rFonts w:ascii="Times New Roman" w:cs="Times New Roman" w:hAnsi="Times New Roman" w:hint="eastAsia"/>
        <w:b w:val="false"/>
        <w:bCs w:val="false"/>
        <w:i w:val="false"/>
        <w:iCs w:val="false"/>
        <w:caps w:val="false"/>
        <w:smallCaps w:val="false"/>
        <w:vanish w:val="false"/>
        <w:color w:val="000000"/>
        <w:spacing w:val="0"/>
        <w:position w:val="0"/>
        <w:u w:val="none"/>
        <w:vertAlign w:val="baseline"/>
      </w:rPr>
    </w:lvl>
    <w:lvl w:ilvl="1">
      <w:start w:val="1"/>
      <w:numFmt w:val="decimal"/>
      <w:suff w:val="space"/>
      <w:lvlText w:val="%1.%2"/>
      <w:lvlJc w:val="left"/>
      <w:pPr>
        <w:ind w:left="0" w:firstLine="0"/>
      </w:pPr>
      <w:rPr>
        <w:rFonts w:ascii="Times New Roman" w:cs="Times New Roman" w:hAnsi="Times New Roman" w:hint="default"/>
        <w:b w:val="false"/>
      </w:rPr>
    </w:lvl>
    <w:lvl w:ilvl="2">
      <w:start w:val="1"/>
      <w:numFmt w:val="decimal"/>
      <w:suff w:val="space"/>
      <w:lvlText w:val="%1.%2.%3"/>
      <w:lvlJc w:val="left"/>
      <w:pPr>
        <w:ind w:left="142" w:firstLine="0"/>
      </w:pPr>
      <w:rPr>
        <w:rFonts w:ascii="Times New Roman" w:cs="Times New Roman" w:hAnsi="Times New Roman" w:hint="default"/>
      </w:rPr>
    </w:lvl>
    <w:lvl w:ilvl="3">
      <w:start w:val="1"/>
      <w:numFmt w:val="decimal"/>
      <w:lvlText w:val="%1.%2.%3.%4"/>
      <w:lvlJc w:val="left"/>
      <w:pPr>
        <w:tabs>
          <w:tab w:val="left" w:leader="none" w:pos="0"/>
        </w:tabs>
        <w:ind w:left="0" w:firstLine="0"/>
      </w:pPr>
      <w:rPr>
        <w:rFonts w:ascii="Times New Roman" w:cs="Times New Roman" w:hAnsi="Times New Roman" w:hint="default"/>
        <w:sz w:val="28"/>
        <w:szCs w:val="28"/>
      </w:rPr>
    </w:lvl>
    <w:lvl w:ilvl="4">
      <w:start w:val="1"/>
      <w:numFmt w:val="decimal"/>
      <w:lvlText w:val="%1.%2.%3.%4.%5"/>
      <w:lvlJc w:val="left"/>
      <w:pPr>
        <w:tabs>
          <w:tab w:val="left" w:leader="none" w:pos="0"/>
        </w:tabs>
        <w:ind w:left="0" w:firstLine="0"/>
      </w:pPr>
      <w:rPr>
        <w:rFonts w:ascii="Arial" w:cs="Arial" w:hAnsi="Arial" w:hint="default"/>
        <w:b w:val="false"/>
      </w:rPr>
    </w:lvl>
    <w:lvl w:ilvl="5">
      <w:start w:val="1"/>
      <w:numFmt w:val="decimal"/>
      <w:lvlText w:val="%1.%2.%3.%4.%5.%6"/>
      <w:lvlJc w:val="left"/>
      <w:pPr>
        <w:tabs>
          <w:tab w:val="left" w:leader="none" w:pos="0"/>
        </w:tabs>
        <w:ind w:left="0" w:firstLine="0"/>
      </w:pPr>
      <w:rPr>
        <w:rFonts w:ascii="Arial" w:cs="Arial" w:hAnsi="Arial" w:hint="default"/>
        <w:b w:val="false"/>
      </w:rPr>
    </w:lvl>
    <w:lvl w:ilvl="6">
      <w:start w:val="1"/>
      <w:numFmt w:val="decimal"/>
      <w:lvlText w:val="%1.%2.%3.%4.%5.%6.%7"/>
      <w:lvlJc w:val="left"/>
      <w:pPr>
        <w:tabs>
          <w:tab w:val="left" w:leader="none" w:pos="1296"/>
        </w:tabs>
        <w:ind w:left="1296" w:hanging="1296"/>
      </w:pPr>
      <w:rPr>
        <w:rFonts w:hint="eastAsia"/>
      </w:rPr>
    </w:lvl>
    <w:lvl w:ilvl="7">
      <w:start w:val="1"/>
      <w:numFmt w:val="decimal"/>
      <w:lvlText w:val="%1.%2.%3.%4.%5.%6.%7.%8"/>
      <w:lvlJc w:val="left"/>
      <w:pPr>
        <w:tabs>
          <w:tab w:val="left" w:leader="none" w:pos="1440"/>
        </w:tabs>
        <w:ind w:left="1440" w:hanging="1440"/>
      </w:pPr>
      <w:rPr>
        <w:rFonts w:hint="eastAsia"/>
      </w:rPr>
    </w:lvl>
    <w:lvl w:ilvl="8">
      <w:start w:val="1"/>
      <w:numFmt w:val="decimal"/>
      <w:lvlText w:val="%1.%2.%3.%4.%5.%6.%7.%8.%9"/>
      <w:lvlJc w:val="left"/>
      <w:pPr>
        <w:tabs>
          <w:tab w:val="left" w:leader="none" w:pos="1584"/>
        </w:tabs>
        <w:ind w:left="1584" w:hanging="1584"/>
      </w:pPr>
      <w:rPr>
        <w:rFonts w:hint="eastAsia"/>
      </w:rPr>
    </w:lvl>
  </w:abstractNum>
  <w:num w:numId="1">
    <w:abstractNumId w:val="4"/>
  </w:num>
  <w:num w:numId="2">
    <w:abstractNumId w:val="8"/>
  </w:num>
  <w:num w:numId="3">
    <w:abstractNumId w:val="2"/>
  </w:num>
  <w:num w:numId="4">
    <w:abstractNumId w:val="1"/>
  </w:num>
  <w:num w:numId="5">
    <w:abstractNumId w:val="7"/>
  </w:num>
  <w:num w:numId="6">
    <w:abstractNumId w:val="3"/>
  </w:num>
  <w:num w:numId="7">
    <w:abstractNumId w:val="0"/>
  </w:num>
  <w:num w:numId="8">
    <w:abstractNumId w:val="6"/>
  </w:num>
  <w:num w:numId="9">
    <w:abstractNumId w:val="10"/>
  </w:num>
  <w:num w:numId="10">
    <w:abstractNumId w:val="5"/>
  </w:num>
  <w:num w:numId="11">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paragraph" w:styleId="style1">
    <w:name w:val="heading 1"/>
    <w:basedOn w:val="style0"/>
    <w:next w:val="style0"/>
    <w:link w:val="style4141"/>
    <w:qFormat/>
    <w:pPr>
      <w:keepNext/>
      <w:keepLines/>
      <w:spacing w:before="340" w:after="330" w:lineRule="auto" w:line="578"/>
      <w:outlineLvl w:val="0"/>
    </w:pPr>
    <w:rPr>
      <w:b/>
      <w:bCs/>
      <w:kern w:val="44"/>
      <w:sz w:val="44"/>
      <w:szCs w:val="44"/>
    </w:rPr>
  </w:style>
  <w:style w:type="paragraph" w:styleId="style2">
    <w:name w:val="heading 2"/>
    <w:basedOn w:val="style0"/>
    <w:next w:val="style28"/>
    <w:link w:val="style4118"/>
    <w:qFormat/>
    <w:pPr>
      <w:keepNext/>
      <w:keepLines/>
      <w:autoSpaceDE w:val="false"/>
      <w:autoSpaceDN w:val="false"/>
      <w:adjustRightInd w:val="false"/>
      <w:spacing w:before="120" w:lineRule="auto" w:line="300"/>
      <w:jc w:val="center"/>
      <w:outlineLvl w:val="1"/>
    </w:pPr>
    <w:rPr>
      <w:rFonts w:ascii="Arial" w:eastAsia="黑体" w:hAnsi="Arial"/>
      <w:b/>
      <w:kern w:val="0"/>
      <w:sz w:val="30"/>
      <w:szCs w:val="20"/>
    </w:rPr>
  </w:style>
  <w:style w:type="paragraph" w:styleId="style3">
    <w:name w:val="heading 3"/>
    <w:basedOn w:val="style0"/>
    <w:next w:val="style0"/>
    <w:link w:val="style4115"/>
    <w:qFormat/>
    <w:pPr>
      <w:keepNext/>
      <w:keepLines/>
      <w:spacing w:before="260" w:after="260" w:lineRule="auto" w:line="416"/>
      <w:outlineLvl w:val="2"/>
    </w:pPr>
    <w:rPr>
      <w:b/>
      <w:bCs/>
      <w:sz w:val="32"/>
      <w:szCs w:val="32"/>
    </w:rPr>
  </w:style>
  <w:style w:type="paragraph" w:styleId="style4">
    <w:name w:val="heading 4"/>
    <w:basedOn w:val="style0"/>
    <w:next w:val="style0"/>
    <w:link w:val="style4136"/>
    <w:qFormat/>
    <w:pPr>
      <w:keepNext/>
      <w:keepLines/>
      <w:spacing w:before="280" w:after="290" w:lineRule="auto" w:line="376"/>
      <w:outlineLvl w:val="3"/>
    </w:pPr>
    <w:rPr>
      <w:rFonts w:ascii="Cambria" w:cs="宋体" w:eastAsia="宋体" w:hAnsi="Cambria"/>
      <w:b/>
      <w:bCs/>
      <w:sz w:val="28"/>
      <w:szCs w:val="28"/>
    </w:rPr>
  </w:style>
  <w:style w:type="paragraph" w:styleId="style5">
    <w:name w:val="heading 5"/>
    <w:basedOn w:val="style0"/>
    <w:next w:val="style0"/>
    <w:link w:val="style4145"/>
    <w:qFormat/>
    <w:pPr>
      <w:keepNext/>
      <w:keepLines/>
      <w:tabs>
        <w:tab w:val="left" w:leader="none" w:pos="0"/>
      </w:tabs>
      <w:spacing w:lineRule="auto" w:line="360"/>
      <w:outlineLvl w:val="4"/>
    </w:pPr>
    <w:rPr>
      <w:rFonts w:ascii="宋体" w:hAnsi="宋体"/>
      <w:b/>
      <w:bCs/>
      <w:sz w:val="24"/>
      <w:lang w:val="zh-CN"/>
    </w:rPr>
  </w:style>
  <w:style w:type="paragraph" w:styleId="style6">
    <w:name w:val="heading 6"/>
    <w:basedOn w:val="style0"/>
    <w:next w:val="style0"/>
    <w:link w:val="style4128"/>
    <w:qFormat/>
    <w:pPr>
      <w:keepNext/>
      <w:keepLines/>
      <w:spacing w:before="240" w:after="64" w:lineRule="auto" w:line="320"/>
      <w:outlineLvl w:val="5"/>
    </w:pPr>
    <w:rPr>
      <w:rFonts w:ascii="Cambria" w:cs="宋体" w:eastAsia="宋体" w:hAnsi="Cambria"/>
      <w:b/>
      <w:bCs/>
      <w:sz w:val="24"/>
    </w:rPr>
  </w:style>
  <w:style w:type="paragraph" w:styleId="style7">
    <w:name w:val="heading 7"/>
    <w:basedOn w:val="style0"/>
    <w:next w:val="style0"/>
    <w:link w:val="style4147"/>
    <w:qFormat/>
    <w:uiPriority w:val="99"/>
    <w:pPr>
      <w:keepNext/>
      <w:keepLines/>
      <w:tabs>
        <w:tab w:val="left" w:leader="none" w:pos="1296"/>
      </w:tabs>
      <w:spacing w:before="240" w:after="64" w:lineRule="auto" w:line="320"/>
      <w:ind w:left="1296" w:hanging="1296"/>
      <w:outlineLvl w:val="6"/>
    </w:pPr>
    <w:rPr>
      <w:b/>
      <w:bCs/>
      <w:sz w:val="24"/>
      <w:lang w:val="zh-CN"/>
    </w:rPr>
  </w:style>
  <w:style w:type="paragraph" w:styleId="style8">
    <w:name w:val="heading 8"/>
    <w:basedOn w:val="style0"/>
    <w:next w:val="style0"/>
    <w:link w:val="style4148"/>
    <w:qFormat/>
    <w:uiPriority w:val="99"/>
    <w:pPr>
      <w:keepNext/>
      <w:keepLines/>
      <w:tabs>
        <w:tab w:val="left" w:leader="none" w:pos="1440"/>
      </w:tabs>
      <w:spacing w:before="240" w:after="64" w:lineRule="auto" w:line="320"/>
      <w:ind w:left="1440" w:hanging="1440"/>
      <w:outlineLvl w:val="7"/>
    </w:pPr>
    <w:rPr>
      <w:rFonts w:ascii="Arial" w:hAnsi="Arial"/>
      <w:b/>
      <w:sz w:val="24"/>
      <w:lang w:val="zh-CN"/>
    </w:rPr>
  </w:style>
  <w:style w:type="paragraph" w:styleId="style9">
    <w:name w:val="heading 9"/>
    <w:basedOn w:val="style0"/>
    <w:next w:val="style0"/>
    <w:link w:val="style4149"/>
    <w:qFormat/>
    <w:uiPriority w:val="99"/>
    <w:pPr>
      <w:keepNext/>
      <w:keepLines/>
      <w:tabs>
        <w:tab w:val="left" w:leader="none" w:pos="1584"/>
      </w:tabs>
      <w:spacing w:before="240" w:after="64" w:lineRule="auto" w:line="320"/>
      <w:ind w:left="1584" w:hanging="1584"/>
      <w:outlineLvl w:val="8"/>
    </w:pPr>
    <w:rPr>
      <w:rFonts w:ascii="Arial" w:eastAsia="黑体" w:hAnsi="Arial"/>
      <w:szCs w:val="21"/>
      <w:lang w:val="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8">
    <w:name w:val="Normal Indent"/>
    <w:basedOn w:val="style0"/>
    <w:next w:val="style28"/>
    <w:link w:val="style4173"/>
    <w:qFormat/>
    <w:pPr>
      <w:autoSpaceDE w:val="false"/>
      <w:autoSpaceDN w:val="false"/>
      <w:adjustRightInd w:val="false"/>
      <w:ind w:firstLine="420"/>
      <w:jc w:val="left"/>
    </w:pPr>
    <w:rPr>
      <w:rFonts w:ascii="宋体"/>
      <w:kern w:val="0"/>
      <w:sz w:val="24"/>
      <w:szCs w:val="20"/>
    </w:rPr>
  </w:style>
  <w:style w:type="paragraph" w:styleId="style25">
    <w:name w:val="toc 7"/>
    <w:basedOn w:val="style0"/>
    <w:next w:val="style0"/>
    <w:qFormat/>
    <w:uiPriority w:val="39"/>
    <w:pPr>
      <w:ind w:left="1260"/>
      <w:jc w:val="left"/>
    </w:pPr>
    <w:rPr>
      <w:sz w:val="18"/>
      <w:szCs w:val="18"/>
    </w:rPr>
  </w:style>
  <w:style w:type="paragraph" w:styleId="style58">
    <w:name w:val="List Number 2"/>
    <w:basedOn w:val="style0"/>
    <w:next w:val="style58"/>
    <w:qFormat/>
    <w:pPr>
      <w:tabs>
        <w:tab w:val="left" w:leader="none" w:pos="1320"/>
      </w:tabs>
      <w:spacing w:lineRule="auto" w:line="360"/>
      <w:ind w:left="1320" w:hanging="420"/>
    </w:pPr>
    <w:rPr>
      <w:rFonts w:ascii="Arial" w:hAnsi="Arial"/>
    </w:rPr>
  </w:style>
  <w:style w:type="paragraph" w:styleId="style79">
    <w:name w:val="Note Heading"/>
    <w:basedOn w:val="style0"/>
    <w:next w:val="style0"/>
    <w:link w:val="style4411"/>
    <w:qFormat/>
    <w:pPr>
      <w:jc w:val="center"/>
    </w:pPr>
    <w:rPr>
      <w:lang w:val="zh-CN"/>
    </w:rPr>
  </w:style>
  <w:style w:type="paragraph" w:styleId="style34">
    <w:name w:val="caption"/>
    <w:basedOn w:val="style0"/>
    <w:next w:val="style0"/>
    <w:link w:val="style4474"/>
    <w:qFormat/>
    <w:pPr/>
    <w:rPr>
      <w:rFonts w:ascii="Cambria" w:eastAsia="黑体" w:hAnsi="Cambria"/>
      <w:sz w:val="20"/>
      <w:szCs w:val="20"/>
      <w:lang w:val="zh-CN"/>
    </w:rPr>
  </w:style>
  <w:style w:type="paragraph" w:styleId="style89">
    <w:name w:val="Document Map"/>
    <w:basedOn w:val="style0"/>
    <w:next w:val="style89"/>
    <w:link w:val="style4154"/>
    <w:qFormat/>
    <w:uiPriority w:val="99"/>
    <w:pPr/>
    <w:rPr>
      <w:rFonts w:ascii="宋体"/>
      <w:kern w:val="0"/>
      <w:sz w:val="18"/>
      <w:szCs w:val="18"/>
      <w:lang w:val="zh-CN"/>
    </w:rPr>
  </w:style>
  <w:style w:type="paragraph" w:styleId="style30">
    <w:name w:val="annotation text"/>
    <w:basedOn w:val="style0"/>
    <w:next w:val="style30"/>
    <w:link w:val="style4126"/>
    <w:qFormat/>
    <w:pPr>
      <w:jc w:val="left"/>
    </w:pPr>
    <w:rPr/>
  </w:style>
  <w:style w:type="paragraph" w:styleId="style75">
    <w:name w:val="Salutation"/>
    <w:basedOn w:val="style0"/>
    <w:next w:val="style0"/>
    <w:link w:val="style4262"/>
    <w:qFormat/>
    <w:pPr>
      <w:tabs>
        <w:tab w:val="left" w:leader="none" w:pos="2730"/>
      </w:tabs>
      <w:spacing w:lineRule="auto" w:line="360"/>
    </w:pPr>
    <w:rPr>
      <w:bCs/>
      <w:sz w:val="24"/>
      <w:lang w:val="zh-CN"/>
    </w:rPr>
  </w:style>
  <w:style w:type="paragraph" w:styleId="style81">
    <w:name w:val="Body Text 3"/>
    <w:basedOn w:val="style0"/>
    <w:next w:val="style81"/>
    <w:link w:val="style4260"/>
    <w:qFormat/>
    <w:pPr>
      <w:tabs>
        <w:tab w:val="left" w:leader="none" w:pos="2730"/>
      </w:tabs>
      <w:spacing w:lineRule="auto" w:line="360"/>
      <w:jc w:val="center"/>
    </w:pPr>
    <w:rPr>
      <w:rFonts w:eastAsia="楷体_GB2312"/>
      <w:bCs/>
      <w:sz w:val="24"/>
      <w:lang w:val="zh-CN"/>
    </w:rPr>
  </w:style>
  <w:style w:type="paragraph" w:styleId="style66">
    <w:name w:val="Body Text"/>
    <w:basedOn w:val="style0"/>
    <w:next w:val="style66"/>
    <w:link w:val="style4109"/>
    <w:qFormat/>
    <w:pPr>
      <w:spacing w:after="120"/>
    </w:pPr>
    <w:rPr/>
  </w:style>
  <w:style w:type="paragraph" w:styleId="style67">
    <w:name w:val="Body Text Indent"/>
    <w:basedOn w:val="style0"/>
    <w:next w:val="style67"/>
    <w:link w:val="style4487"/>
    <w:qFormat/>
    <w:pPr>
      <w:spacing w:lineRule="auto" w:line="360"/>
      <w:ind w:firstLine="420" w:firstLineChars="200"/>
    </w:pPr>
    <w:rPr>
      <w:bCs/>
      <w:szCs w:val="30"/>
    </w:rPr>
  </w:style>
  <w:style w:type="paragraph" w:styleId="style59">
    <w:name w:val="List Number 3"/>
    <w:basedOn w:val="style0"/>
    <w:next w:val="style59"/>
    <w:qFormat/>
    <w:pPr>
      <w:tabs>
        <w:tab w:val="left" w:leader="none" w:pos="1226"/>
        <w:tab w:val="left" w:leader="none" w:pos="1260"/>
      </w:tabs>
      <w:spacing w:lineRule="auto" w:line="360"/>
      <w:ind w:left="1260" w:hanging="840"/>
    </w:pPr>
    <w:rPr>
      <w:rFonts w:ascii="Arial" w:hAnsi="Arial"/>
    </w:rPr>
  </w:style>
  <w:style w:type="paragraph" w:styleId="style50">
    <w:name w:val="List 2"/>
    <w:basedOn w:val="style0"/>
    <w:next w:val="style50"/>
    <w:qFormat/>
    <w:pPr>
      <w:adjustRightInd w:val="false"/>
      <w:spacing w:lineRule="atLeast" w:line="360"/>
      <w:ind w:left="100" w:leftChars="200" w:hanging="200" w:hangingChars="200"/>
      <w:jc w:val="left"/>
      <w:textAlignment w:val="baseline"/>
    </w:pPr>
    <w:rPr>
      <w:kern w:val="0"/>
      <w:sz w:val="24"/>
      <w:szCs w:val="20"/>
    </w:rPr>
  </w:style>
  <w:style w:type="paragraph" w:styleId="style68">
    <w:name w:val="List Continue"/>
    <w:basedOn w:val="style0"/>
    <w:next w:val="style68"/>
    <w:qFormat/>
    <w:pPr>
      <w:adjustRightInd w:val="false"/>
      <w:spacing w:after="120" w:lineRule="atLeast" w:line="360"/>
      <w:ind w:left="420" w:leftChars="200"/>
      <w:jc w:val="left"/>
      <w:textAlignment w:val="baseline"/>
    </w:pPr>
    <w:rPr>
      <w:kern w:val="0"/>
      <w:sz w:val="24"/>
      <w:szCs w:val="20"/>
    </w:rPr>
  </w:style>
  <w:style w:type="paragraph" w:styleId="style84">
    <w:name w:val="Block Text"/>
    <w:basedOn w:val="style0"/>
    <w:next w:val="style84"/>
    <w:qFormat/>
    <w:pPr>
      <w:spacing w:after="120" w:lineRule="auto" w:line="360"/>
      <w:ind w:firstLine="420" w:firstLineChars="200"/>
    </w:pPr>
    <w:rPr/>
  </w:style>
  <w:style w:type="paragraph" w:styleId="style54">
    <w:name w:val="List Bullet 2"/>
    <w:basedOn w:val="style0"/>
    <w:next w:val="style54"/>
    <w:qFormat/>
    <w:pPr>
      <w:tabs>
        <w:tab w:val="left" w:leader="none" w:pos="780"/>
      </w:tabs>
      <w:ind w:left="780" w:leftChars="200" w:hanging="360" w:hangingChars="200"/>
    </w:pPr>
    <w:rPr/>
  </w:style>
  <w:style w:type="paragraph" w:styleId="style23">
    <w:name w:val="toc 5"/>
    <w:basedOn w:val="style0"/>
    <w:next w:val="style0"/>
    <w:qFormat/>
    <w:uiPriority w:val="39"/>
    <w:pPr>
      <w:ind w:left="840"/>
      <w:jc w:val="left"/>
    </w:pPr>
    <w:rPr>
      <w:sz w:val="18"/>
      <w:szCs w:val="18"/>
    </w:rPr>
  </w:style>
  <w:style w:type="paragraph" w:styleId="style21">
    <w:name w:val="toc 3"/>
    <w:basedOn w:val="style0"/>
    <w:next w:val="style0"/>
    <w:qFormat/>
    <w:uiPriority w:val="39"/>
    <w:pPr>
      <w:ind w:left="420"/>
      <w:jc w:val="left"/>
    </w:pPr>
    <w:rPr>
      <w:i/>
      <w:iCs/>
      <w:sz w:val="20"/>
      <w:szCs w:val="20"/>
    </w:rPr>
  </w:style>
  <w:style w:type="paragraph" w:styleId="style90">
    <w:name w:val="Plain Text"/>
    <w:basedOn w:val="style0"/>
    <w:next w:val="style90"/>
    <w:link w:val="style4100"/>
    <w:qFormat/>
    <w:uiPriority w:val="99"/>
    <w:pPr/>
    <w:rPr>
      <w:rFonts w:ascii="宋体" w:hAnsi="Courier New"/>
      <w:szCs w:val="20"/>
    </w:rPr>
  </w:style>
  <w:style w:type="paragraph" w:styleId="style26">
    <w:name w:val="toc 8"/>
    <w:basedOn w:val="style0"/>
    <w:next w:val="style0"/>
    <w:qFormat/>
    <w:uiPriority w:val="39"/>
    <w:pPr>
      <w:ind w:left="1470"/>
      <w:jc w:val="left"/>
    </w:pPr>
    <w:rPr>
      <w:sz w:val="18"/>
      <w:szCs w:val="18"/>
    </w:rPr>
  </w:style>
  <w:style w:type="paragraph" w:styleId="style76">
    <w:name w:val="Date"/>
    <w:basedOn w:val="style0"/>
    <w:next w:val="style0"/>
    <w:link w:val="style4110"/>
    <w:qFormat/>
    <w:pPr>
      <w:ind w:left="100" w:leftChars="2500"/>
    </w:pPr>
    <w:rPr/>
  </w:style>
  <w:style w:type="paragraph" w:styleId="style82">
    <w:name w:val="Body Text Indent 2"/>
    <w:basedOn w:val="style0"/>
    <w:next w:val="style82"/>
    <w:link w:val="style4192"/>
    <w:qFormat/>
    <w:pPr>
      <w:spacing w:after="120" w:lineRule="auto" w:line="480"/>
      <w:ind w:left="420" w:leftChars="200"/>
    </w:pPr>
    <w:rPr/>
  </w:style>
  <w:style w:type="paragraph" w:styleId="style72">
    <w:name w:val="List Continue 5"/>
    <w:basedOn w:val="style0"/>
    <w:next w:val="style72"/>
    <w:qFormat/>
    <w:pPr>
      <w:spacing w:afterLines="50" w:lineRule="auto" w:line="360"/>
      <w:ind w:left="2100" w:leftChars="1000" w:firstLine="200" w:firstLineChars="200"/>
    </w:pPr>
    <w:rPr>
      <w:sz w:val="24"/>
    </w:rPr>
  </w:style>
  <w:style w:type="paragraph" w:styleId="style153">
    <w:name w:val="Balloon Text"/>
    <w:basedOn w:val="style0"/>
    <w:next w:val="style153"/>
    <w:link w:val="style4108"/>
    <w:qFormat/>
    <w:pPr/>
    <w:rPr>
      <w:sz w:val="18"/>
      <w:szCs w:val="18"/>
    </w:rPr>
  </w:style>
  <w:style w:type="paragraph" w:styleId="style32">
    <w:name w:val="footer"/>
    <w:basedOn w:val="style0"/>
    <w:next w:val="style32"/>
    <w:link w:val="style4107"/>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1"/>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19">
    <w:name w:val="toc 1"/>
    <w:basedOn w:val="style0"/>
    <w:next w:val="style0"/>
    <w:qFormat/>
    <w:uiPriority w:val="39"/>
    <w:pPr>
      <w:spacing w:before="120" w:after="120"/>
      <w:jc w:val="left"/>
    </w:pPr>
    <w:rPr>
      <w:b/>
      <w:bCs/>
      <w:caps/>
      <w:sz w:val="20"/>
      <w:szCs w:val="20"/>
    </w:rPr>
  </w:style>
  <w:style w:type="paragraph" w:styleId="style22">
    <w:name w:val="toc 4"/>
    <w:basedOn w:val="style0"/>
    <w:next w:val="style0"/>
    <w:qFormat/>
    <w:uiPriority w:val="39"/>
    <w:pPr>
      <w:ind w:left="630"/>
      <w:jc w:val="left"/>
    </w:pPr>
    <w:rPr>
      <w:sz w:val="18"/>
      <w:szCs w:val="18"/>
    </w:rPr>
  </w:style>
  <w:style w:type="paragraph" w:styleId="style33">
    <w:name w:val="index heading"/>
    <w:basedOn w:val="style0"/>
    <w:next w:val="style10"/>
    <w:qFormat/>
    <w:pPr>
      <w:spacing w:lineRule="auto" w:line="360"/>
    </w:pPr>
    <w:rPr>
      <w:rFonts w:ascii="Cambria" w:hAnsi="Cambria"/>
      <w:b/>
      <w:bCs/>
      <w:sz w:val="24"/>
    </w:rPr>
  </w:style>
  <w:style w:type="paragraph" w:styleId="style10">
    <w:name w:val="index 1"/>
    <w:basedOn w:val="style0"/>
    <w:next w:val="style0"/>
    <w:qFormat/>
    <w:pPr>
      <w:spacing w:lineRule="auto" w:line="360"/>
    </w:pPr>
    <w:rPr>
      <w:rFonts w:ascii="仿宋_GB2312" w:eastAsia="仿宋_GB2312"/>
      <w:sz w:val="24"/>
      <w:szCs w:val="20"/>
    </w:rPr>
  </w:style>
  <w:style w:type="paragraph" w:styleId="style74">
    <w:name w:val="Subtitle"/>
    <w:basedOn w:val="style0"/>
    <w:next w:val="style0"/>
    <w:link w:val="style4424"/>
    <w:qFormat/>
    <w:pPr>
      <w:spacing w:before="240" w:after="60" w:lineRule="auto" w:line="312"/>
      <w:jc w:val="center"/>
      <w:outlineLvl w:val="1"/>
    </w:pPr>
    <w:rPr>
      <w:rFonts w:ascii="Cambria" w:hAnsi="Cambria"/>
      <w:b/>
      <w:bCs/>
      <w:kern w:val="28"/>
      <w:sz w:val="32"/>
      <w:szCs w:val="32"/>
      <w:lang w:val="zh-CN"/>
    </w:rPr>
  </w:style>
  <w:style w:type="paragraph" w:styleId="style29">
    <w:name w:val="footnote text"/>
    <w:basedOn w:val="style0"/>
    <w:next w:val="style29"/>
    <w:link w:val="style4330"/>
    <w:qFormat/>
    <w:pPr>
      <w:snapToGrid w:val="false"/>
      <w:jc w:val="left"/>
    </w:pPr>
    <w:rPr>
      <w:rFonts w:ascii="Calibri" w:hAnsi="Calibri"/>
      <w:sz w:val="18"/>
      <w:szCs w:val="18"/>
      <w:lang w:val="zh-CN"/>
    </w:rPr>
  </w:style>
  <w:style w:type="paragraph" w:styleId="style24">
    <w:name w:val="toc 6"/>
    <w:basedOn w:val="style0"/>
    <w:next w:val="style0"/>
    <w:qFormat/>
    <w:uiPriority w:val="39"/>
    <w:pPr>
      <w:ind w:left="1050"/>
      <w:jc w:val="left"/>
    </w:pPr>
    <w:rPr>
      <w:sz w:val="18"/>
      <w:szCs w:val="18"/>
    </w:rPr>
  </w:style>
  <w:style w:type="paragraph" w:styleId="style53">
    <w:name w:val="List 5"/>
    <w:basedOn w:val="style0"/>
    <w:next w:val="style53"/>
    <w:qFormat/>
    <w:pPr>
      <w:ind w:left="100" w:leftChars="800" w:hanging="200" w:hangingChars="200"/>
      <w:contextualSpacing/>
    </w:pPr>
    <w:rPr/>
  </w:style>
  <w:style w:type="paragraph" w:styleId="style83">
    <w:name w:val="Body Text Indent 3"/>
    <w:basedOn w:val="style0"/>
    <w:next w:val="style83"/>
    <w:link w:val="style4102"/>
    <w:qFormat/>
    <w:pPr>
      <w:spacing w:after="120"/>
      <w:ind w:left="420" w:leftChars="200"/>
    </w:pPr>
    <w:rPr>
      <w:sz w:val="16"/>
      <w:szCs w:val="16"/>
    </w:rPr>
  </w:style>
  <w:style w:type="paragraph" w:styleId="style35">
    <w:name w:val="table of figures"/>
    <w:basedOn w:val="style0"/>
    <w:next w:val="style0"/>
    <w:qFormat/>
    <w:uiPriority w:val="99"/>
    <w:pPr>
      <w:spacing w:lineRule="auto" w:line="360"/>
      <w:ind w:left="400" w:leftChars="200" w:hanging="200" w:hangingChars="200"/>
    </w:pPr>
    <w:rPr>
      <w:sz w:val="24"/>
    </w:rPr>
  </w:style>
  <w:style w:type="paragraph" w:styleId="style20">
    <w:name w:val="toc 2"/>
    <w:basedOn w:val="style0"/>
    <w:next w:val="style0"/>
    <w:qFormat/>
    <w:uiPriority w:val="39"/>
    <w:pPr>
      <w:ind w:left="210"/>
      <w:jc w:val="left"/>
    </w:pPr>
    <w:rPr>
      <w:smallCaps/>
      <w:sz w:val="20"/>
      <w:szCs w:val="20"/>
    </w:rPr>
  </w:style>
  <w:style w:type="paragraph" w:styleId="style27">
    <w:name w:val="toc 9"/>
    <w:basedOn w:val="style0"/>
    <w:next w:val="style0"/>
    <w:qFormat/>
    <w:uiPriority w:val="39"/>
    <w:pPr>
      <w:ind w:left="1680"/>
      <w:jc w:val="left"/>
    </w:pPr>
    <w:rPr>
      <w:sz w:val="18"/>
      <w:szCs w:val="18"/>
    </w:rPr>
  </w:style>
  <w:style w:type="paragraph" w:styleId="style80">
    <w:name w:val="Body Text 2"/>
    <w:basedOn w:val="style0"/>
    <w:next w:val="style80"/>
    <w:link w:val="style4225"/>
    <w:qFormat/>
    <w:pPr/>
    <w:rPr>
      <w:rFonts w:ascii="宋体" w:hAnsi="宋体"/>
      <w:sz w:val="15"/>
      <w:lang w:val="zh-CN"/>
    </w:rPr>
  </w:style>
  <w:style w:type="paragraph" w:styleId="style94">
    <w:name w:val="Normal (Web)"/>
    <w:basedOn w:val="style0"/>
    <w:next w:val="style94"/>
    <w:qFormat/>
    <w:uiPriority w:val="99"/>
    <w:pPr>
      <w:widowControl/>
      <w:spacing w:before="100" w:beforeAutospacing="true" w:after="100" w:afterAutospacing="true"/>
      <w:jc w:val="left"/>
    </w:pPr>
    <w:rPr>
      <w:rFonts w:ascii="宋体" w:hAnsi="宋体"/>
      <w:kern w:val="0"/>
      <w:sz w:val="24"/>
    </w:rPr>
  </w:style>
  <w:style w:type="paragraph" w:styleId="style62">
    <w:name w:val="Title"/>
    <w:basedOn w:val="style0"/>
    <w:next w:val="style62"/>
    <w:link w:val="style4168"/>
    <w:qFormat/>
    <w:pPr>
      <w:spacing w:before="240" w:after="60"/>
      <w:jc w:val="center"/>
      <w:outlineLvl w:val="0"/>
    </w:pPr>
    <w:rPr>
      <w:rFonts w:ascii="Arial" w:hAnsi="Arial"/>
      <w:b/>
      <w:bCs/>
      <w:sz w:val="32"/>
      <w:szCs w:val="32"/>
      <w:lang w:val="zh-CN"/>
    </w:rPr>
  </w:style>
  <w:style w:type="paragraph" w:styleId="style106">
    <w:name w:val="annotation subject"/>
    <w:basedOn w:val="style30"/>
    <w:next w:val="style30"/>
    <w:link w:val="style4317"/>
    <w:qFormat/>
    <w:pPr/>
    <w:rPr>
      <w:b/>
      <w:bCs/>
    </w:rPr>
  </w:style>
  <w:style w:type="paragraph" w:styleId="style77">
    <w:name w:val="Body Text First Indent"/>
    <w:basedOn w:val="style66"/>
    <w:next w:val="style77"/>
    <w:link w:val="style4489"/>
    <w:qFormat/>
    <w:pPr>
      <w:ind w:firstLine="420" w:firstLineChars="100"/>
    </w:pPr>
    <w:rPr/>
  </w:style>
  <w:style w:type="paragraph" w:styleId="style78">
    <w:name w:val="Body Text First Indent 2"/>
    <w:basedOn w:val="style67"/>
    <w:next w:val="style78"/>
    <w:link w:val="style4488"/>
    <w:qFormat/>
    <w:pPr>
      <w:spacing w:after="120" w:lineRule="auto" w:line="240"/>
      <w:ind w:left="420" w:leftChars="200"/>
    </w:pPr>
    <w:rPr>
      <w:bCs w:val="false"/>
      <w:szCs w:val="24"/>
    </w:rPr>
  </w:style>
  <w:style w:type="table" w:styleId="style154">
    <w:name w:val="Table Grid"/>
    <w:basedOn w:val="style105"/>
    <w:next w:val="style154"/>
    <w:qFormat/>
    <w:uiPriority w:val="59"/>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rPr>
      <w:b/>
      <w:bCs/>
    </w:rPr>
  </w:style>
  <w:style w:type="character" w:styleId="style41">
    <w:name w:val="page number"/>
    <w:basedOn w:val="style65"/>
    <w:next w:val="style41"/>
    <w:qFormat/>
  </w:style>
  <w:style w:type="character" w:styleId="style86">
    <w:name w:val="FollowedHyperlink"/>
    <w:basedOn w:val="style65"/>
    <w:next w:val="style86"/>
    <w:qFormat/>
    <w:rPr>
      <w:color w:val="800080"/>
      <w:u w:val="single"/>
    </w:rPr>
  </w:style>
  <w:style w:type="character" w:styleId="style88">
    <w:name w:val="Emphasis"/>
    <w:basedOn w:val="style65"/>
    <w:next w:val="style88"/>
    <w:qFormat/>
    <w:uiPriority w:val="20"/>
    <w:rPr>
      <w:color w:val="cc0000"/>
    </w:rPr>
  </w:style>
  <w:style w:type="character" w:styleId="style95">
    <w:name w:val="HTML Acronym"/>
    <w:basedOn w:val="style65"/>
    <w:next w:val="style95"/>
    <w:qFormat/>
  </w:style>
  <w:style w:type="character" w:styleId="style85">
    <w:name w:val="Hyperlink"/>
    <w:basedOn w:val="style65"/>
    <w:next w:val="style85"/>
    <w:qFormat/>
    <w:uiPriority w:val="99"/>
    <w:rPr>
      <w:color w:val="0000ff"/>
      <w:u w:val="single"/>
    </w:rPr>
  </w:style>
  <w:style w:type="character" w:styleId="style39">
    <w:name w:val="annotation reference"/>
    <w:basedOn w:val="style65"/>
    <w:next w:val="style39"/>
    <w:qFormat/>
    <w:rPr>
      <w:sz w:val="21"/>
      <w:szCs w:val="21"/>
    </w:rPr>
  </w:style>
  <w:style w:type="character" w:styleId="style38">
    <w:name w:val="footnote reference"/>
    <w:next w:val="style38"/>
    <w:qFormat/>
    <w:rPr>
      <w:vertAlign w:val="superscript"/>
    </w:rPr>
  </w:style>
  <w:style w:type="paragraph" w:customStyle="1" w:styleId="style4097">
    <w:name w:val="zw"/>
    <w:basedOn w:val="style0"/>
    <w:next w:val="style4097"/>
    <w:qFormat/>
    <w:pPr>
      <w:adjustRightInd w:val="false"/>
      <w:spacing w:lineRule="auto" w:line="360"/>
      <w:ind w:firstLine="482"/>
      <w:textAlignment w:val="baseline"/>
    </w:pPr>
    <w:rPr>
      <w:rFonts w:ascii="Arial Narrow" w:eastAsia="楷体_GB2312" w:hAnsi="Arial Narrow"/>
      <w:kern w:val="0"/>
      <w:sz w:val="24"/>
      <w:szCs w:val="20"/>
    </w:rPr>
  </w:style>
  <w:style w:type="paragraph" w:customStyle="1" w:styleId="style4098">
    <w:name w:val="Char"/>
    <w:basedOn w:val="style0"/>
    <w:next w:val="style4098"/>
    <w:qFormat/>
    <w:pPr>
      <w:widowControl/>
      <w:spacing w:after="160" w:lineRule="exact" w:line="240"/>
      <w:jc w:val="left"/>
    </w:pPr>
    <w:rPr>
      <w:rFonts w:ascii="Verdana" w:hAnsi="Verdana"/>
      <w:kern w:val="0"/>
      <w:sz w:val="20"/>
      <w:szCs w:val="20"/>
      <w:lang w:eastAsia="en-US"/>
    </w:rPr>
  </w:style>
  <w:style w:type="character" w:customStyle="1" w:styleId="style4099">
    <w:name w:val="纯文本 Char"/>
    <w:basedOn w:val="style65"/>
    <w:next w:val="style4099"/>
    <w:qFormat/>
    <w:rPr>
      <w:rFonts w:ascii="宋体" w:eastAsia="宋体" w:hAnsi="Courier New"/>
      <w:kern w:val="2"/>
      <w:sz w:val="21"/>
      <w:lang w:val="en-US" w:bidi="ar-SA" w:eastAsia="zh-CN"/>
    </w:rPr>
  </w:style>
  <w:style w:type="character" w:customStyle="1" w:styleId="style4100">
    <w:name w:val="纯文本 Char2"/>
    <w:basedOn w:val="style65"/>
    <w:next w:val="style4100"/>
    <w:link w:val="style90"/>
    <w:qFormat/>
    <w:uiPriority w:val="99"/>
    <w:rPr>
      <w:rFonts w:ascii="宋体" w:eastAsia="宋体" w:hAnsi="Courier New"/>
      <w:kern w:val="2"/>
      <w:sz w:val="21"/>
      <w:lang w:val="en-US" w:bidi="ar-SA" w:eastAsia="zh-CN"/>
    </w:rPr>
  </w:style>
  <w:style w:type="character" w:customStyle="1" w:styleId="style4101">
    <w:name w:val="页眉 Char1"/>
    <w:basedOn w:val="style65"/>
    <w:next w:val="style4101"/>
    <w:link w:val="style31"/>
    <w:qFormat/>
    <w:uiPriority w:val="99"/>
    <w:rPr>
      <w:kern w:val="2"/>
      <w:sz w:val="18"/>
      <w:szCs w:val="18"/>
    </w:rPr>
  </w:style>
  <w:style w:type="character" w:customStyle="1" w:styleId="style4102">
    <w:name w:val="正文文本缩进 3 Char1"/>
    <w:basedOn w:val="style65"/>
    <w:next w:val="style4102"/>
    <w:link w:val="style83"/>
    <w:qFormat/>
    <w:rPr>
      <w:kern w:val="2"/>
      <w:sz w:val="16"/>
      <w:szCs w:val="16"/>
    </w:rPr>
  </w:style>
  <w:style w:type="character" w:customStyle="1" w:styleId="style4103">
    <w:name w:val="纯文本 Char1"/>
    <w:basedOn w:val="style65"/>
    <w:next w:val="style4103"/>
    <w:qFormat/>
    <w:rPr>
      <w:rFonts w:ascii="宋体" w:eastAsia="宋体" w:hAnsi="Courier New"/>
      <w:kern w:val="2"/>
      <w:sz w:val="21"/>
      <w:lang w:val="en-US" w:bidi="ar-SA" w:eastAsia="zh-CN"/>
    </w:rPr>
  </w:style>
  <w:style w:type="paragraph" w:customStyle="1" w:styleId="style4104">
    <w:name w:val="Char1 Char Char Char"/>
    <w:basedOn w:val="style0"/>
    <w:next w:val="style4104"/>
    <w:qFormat/>
    <w:pPr>
      <w:widowControl/>
      <w:spacing w:after="160" w:lineRule="exact" w:line="240"/>
      <w:jc w:val="left"/>
    </w:pPr>
    <w:rPr>
      <w:rFonts w:ascii="Verdana" w:hAnsi="Verdana"/>
      <w:kern w:val="0"/>
      <w:sz w:val="20"/>
      <w:szCs w:val="20"/>
      <w:lang w:eastAsia="en-US"/>
    </w:rPr>
  </w:style>
  <w:style w:type="paragraph" w:customStyle="1" w:styleId="style4105">
    <w:name w:val="列出段落1"/>
    <w:basedOn w:val="style0"/>
    <w:next w:val="style4105"/>
    <w:qFormat/>
    <w:uiPriority w:val="34"/>
    <w:pPr>
      <w:ind w:firstLine="420" w:firstLineChars="200"/>
    </w:pPr>
    <w:rPr/>
  </w:style>
  <w:style w:type="paragraph" w:customStyle="1" w:styleId="style4106">
    <w:name w:val="Char Char Char Char Char Char Char Char Char Char Char Char1 Char"/>
    <w:basedOn w:val="style0"/>
    <w:next w:val="style4106"/>
    <w:qFormat/>
    <w:pPr>
      <w:snapToGrid w:val="false"/>
      <w:spacing w:lineRule="auto" w:line="360"/>
      <w:ind w:firstLine="200" w:firstLineChars="200"/>
    </w:pPr>
    <w:rPr>
      <w:rFonts w:eastAsia="仿宋_GB2312"/>
      <w:sz w:val="24"/>
    </w:rPr>
  </w:style>
  <w:style w:type="character" w:customStyle="1" w:styleId="style4107">
    <w:name w:val="页脚 Char1"/>
    <w:basedOn w:val="style65"/>
    <w:next w:val="style4107"/>
    <w:link w:val="style32"/>
    <w:qFormat/>
    <w:rPr>
      <w:kern w:val="2"/>
      <w:sz w:val="18"/>
      <w:szCs w:val="18"/>
    </w:rPr>
  </w:style>
  <w:style w:type="character" w:customStyle="1" w:styleId="style4108">
    <w:name w:val="批注框文本 Char1"/>
    <w:basedOn w:val="style65"/>
    <w:next w:val="style4108"/>
    <w:link w:val="style153"/>
    <w:qFormat/>
    <w:uiPriority w:val="99"/>
    <w:rPr>
      <w:kern w:val="2"/>
      <w:sz w:val="18"/>
      <w:szCs w:val="18"/>
    </w:rPr>
  </w:style>
  <w:style w:type="character" w:customStyle="1" w:styleId="style4109">
    <w:name w:val="正文文本 Char1"/>
    <w:basedOn w:val="style65"/>
    <w:next w:val="style4109"/>
    <w:link w:val="style66"/>
    <w:qFormat/>
    <w:rPr>
      <w:kern w:val="2"/>
      <w:sz w:val="21"/>
      <w:szCs w:val="24"/>
    </w:rPr>
  </w:style>
  <w:style w:type="character" w:customStyle="1" w:styleId="style4110">
    <w:name w:val="日期 Char1"/>
    <w:basedOn w:val="style65"/>
    <w:next w:val="style4110"/>
    <w:link w:val="style76"/>
    <w:qFormat/>
    <w:rPr>
      <w:kern w:val="2"/>
      <w:sz w:val="21"/>
      <w:szCs w:val="24"/>
    </w:rPr>
  </w:style>
  <w:style w:type="paragraph" w:customStyle="1" w:styleId="style4111">
    <w:name w:val="Char Char Char Char Char Char Char Char Char Char Char Char Char Char Char Char"/>
    <w:basedOn w:val="style0"/>
    <w:next w:val="style4111"/>
    <w:qFormat/>
    <w:pPr>
      <w:tabs>
        <w:tab w:val="left" w:leader="none" w:pos="360"/>
      </w:tabs>
    </w:pPr>
    <w:rPr>
      <w:sz w:val="24"/>
    </w:rPr>
  </w:style>
  <w:style w:type="paragraph" w:customStyle="1" w:styleId="style4112">
    <w:name w:val="juzhong"/>
    <w:basedOn w:val="style0"/>
    <w:next w:val="style4112"/>
    <w:qFormat/>
    <w:pPr>
      <w:widowControl/>
      <w:spacing w:before="100" w:beforeAutospacing="true" w:after="100" w:afterAutospacing="true"/>
      <w:jc w:val="left"/>
    </w:pPr>
    <w:rPr>
      <w:rFonts w:ascii="宋体" w:cs="宋体" w:hAnsi="宋体"/>
      <w:kern w:val="0"/>
      <w:sz w:val="24"/>
    </w:rPr>
  </w:style>
  <w:style w:type="paragraph" w:customStyle="1" w:styleId="style4113">
    <w:name w:val="列出段落11"/>
    <w:basedOn w:val="style0"/>
    <w:next w:val="style4113"/>
    <w:link w:val="style4482"/>
    <w:qFormat/>
    <w:uiPriority w:val="34"/>
    <w:pPr>
      <w:ind w:firstLine="420" w:firstLineChars="200"/>
    </w:pPr>
    <w:rPr>
      <w:rFonts w:ascii="Calibri" w:hAnsi="Calibri"/>
      <w:szCs w:val="22"/>
    </w:rPr>
  </w:style>
  <w:style w:type="character" w:customStyle="1" w:styleId="style4114">
    <w:name w:val="n-grey"/>
    <w:basedOn w:val="style65"/>
    <w:next w:val="style4114"/>
    <w:qFormat/>
  </w:style>
  <w:style w:type="character" w:customStyle="1" w:styleId="style4115">
    <w:name w:val="标题 3 Char2"/>
    <w:basedOn w:val="style65"/>
    <w:next w:val="style4115"/>
    <w:link w:val="style3"/>
    <w:qFormat/>
    <w:rPr>
      <w:b/>
      <w:bCs/>
      <w:kern w:val="2"/>
      <w:sz w:val="32"/>
      <w:szCs w:val="32"/>
    </w:rPr>
  </w:style>
  <w:style w:type="character" w:customStyle="1" w:styleId="style4116">
    <w:name w:val="u_name2"/>
    <w:basedOn w:val="style65"/>
    <w:next w:val="style4116"/>
    <w:qFormat/>
    <w:rPr>
      <w:color w:val="484848"/>
    </w:rPr>
  </w:style>
  <w:style w:type="character" w:customStyle="1" w:styleId="style4117">
    <w:name w:val="date2"/>
    <w:basedOn w:val="style65"/>
    <w:next w:val="style4117"/>
    <w:qFormat/>
  </w:style>
  <w:style w:type="character" w:customStyle="1" w:styleId="style4118">
    <w:name w:val="标题 2 Char1"/>
    <w:next w:val="style4118"/>
    <w:link w:val="style2"/>
    <w:qFormat/>
    <w:rPr>
      <w:rFonts w:ascii="Arial" w:eastAsia="黑体" w:hAnsi="Arial"/>
      <w:b/>
      <w:sz w:val="30"/>
    </w:rPr>
  </w:style>
  <w:style w:type="character" w:customStyle="1" w:styleId="style4119">
    <w:name w:val="无间隔 Char"/>
    <w:next w:val="style4119"/>
    <w:link w:val="style4120"/>
    <w:qFormat/>
    <w:uiPriority w:val="1"/>
    <w:rPr>
      <w:rFonts w:ascii="Calibri" w:hAnsi="Calibri"/>
      <w:sz w:val="22"/>
      <w:szCs w:val="22"/>
      <w:lang w:val="en-US" w:bidi="ar-SA" w:eastAsia="zh-CN"/>
    </w:rPr>
  </w:style>
  <w:style w:type="paragraph" w:customStyle="1" w:styleId="style4120">
    <w:name w:val="无间隔1"/>
    <w:next w:val="style4120"/>
    <w:link w:val="style4119"/>
    <w:qFormat/>
    <w:uiPriority w:val="1"/>
    <w:pPr/>
    <w:rPr>
      <w:rFonts w:ascii="Calibri" w:hAnsi="Calibri"/>
      <w:sz w:val="22"/>
      <w:szCs w:val="22"/>
    </w:rPr>
  </w:style>
  <w:style w:type="character" w:customStyle="1" w:styleId="style4121">
    <w:name w:val="clampword3"/>
    <w:basedOn w:val="style65"/>
    <w:next w:val="style4121"/>
    <w:qFormat/>
  </w:style>
  <w:style w:type="paragraph" w:customStyle="1" w:styleId="style4122">
    <w:name w:val="WW-正文（首行缩进两字）"/>
    <w:basedOn w:val="style0"/>
    <w:next w:val="style4122"/>
    <w:qFormat/>
    <w:pPr>
      <w:suppressAutoHyphens/>
      <w:spacing w:lineRule="auto" w:line="360"/>
      <w:ind w:firstLine="480"/>
    </w:pPr>
    <w:rPr>
      <w:rFonts w:eastAsia="仿宋_GB2312"/>
      <w:color w:val="ff00ff"/>
      <w:kern w:val="1"/>
      <w:sz w:val="24"/>
    </w:rPr>
  </w:style>
  <w:style w:type="paragraph" w:customStyle="1" w:styleId="style4123">
    <w:name w:val="一级条标题"/>
    <w:basedOn w:val="style0"/>
    <w:next w:val="style0"/>
    <w:qFormat/>
    <w:pPr>
      <w:widowControl/>
      <w:outlineLvl w:val="2"/>
    </w:pPr>
    <w:rPr>
      <w:rFonts w:ascii="宋体"/>
      <w:kern w:val="0"/>
      <w:szCs w:val="20"/>
    </w:rPr>
  </w:style>
  <w:style w:type="paragraph" w:customStyle="1" w:styleId="style4124">
    <w:name w:val="林郁-一级标题"/>
    <w:basedOn w:val="style1"/>
    <w:next w:val="style4124"/>
    <w:link w:val="style4125"/>
    <w:qFormat/>
    <w:pPr>
      <w:autoSpaceDE w:val="false"/>
      <w:autoSpaceDN w:val="false"/>
      <w:adjustRightInd w:val="false"/>
      <w:snapToGrid w:val="false"/>
      <w:spacing w:before="0" w:after="0" w:lineRule="exact" w:line="560"/>
      <w:ind w:firstLine="600" w:firstLineChars="200"/>
      <w:jc w:val="left"/>
    </w:pPr>
    <w:rPr>
      <w:rFonts w:ascii="黑体" w:eastAsia="黑体" w:hAnsi="Arial"/>
      <w:b w:val="false"/>
      <w:bCs w:val="false"/>
      <w:color w:val="000000"/>
      <w:sz w:val="30"/>
      <w:szCs w:val="30"/>
    </w:rPr>
  </w:style>
  <w:style w:type="character" w:customStyle="1" w:styleId="style4125">
    <w:name w:val="林郁-一级标题 Char"/>
    <w:next w:val="style4125"/>
    <w:link w:val="style4124"/>
    <w:qFormat/>
    <w:rPr>
      <w:rFonts w:ascii="黑体" w:eastAsia="黑体" w:hAnsi="Arial"/>
      <w:color w:val="000000"/>
      <w:kern w:val="44"/>
      <w:sz w:val="30"/>
      <w:szCs w:val="30"/>
    </w:rPr>
  </w:style>
  <w:style w:type="character" w:customStyle="1" w:styleId="style4126">
    <w:name w:val="批注文字 Char1"/>
    <w:next w:val="style4126"/>
    <w:link w:val="style30"/>
    <w:qFormat/>
    <w:rPr>
      <w:kern w:val="2"/>
      <w:sz w:val="21"/>
      <w:szCs w:val="24"/>
    </w:rPr>
  </w:style>
  <w:style w:type="paragraph" w:customStyle="1" w:styleId="style4127">
    <w:name w:val="Default"/>
    <w:next w:val="style4127"/>
    <w:qFormat/>
    <w:pPr>
      <w:widowControl w:val="false"/>
      <w:autoSpaceDE w:val="false"/>
      <w:autoSpaceDN w:val="false"/>
      <w:adjustRightInd w:val="false"/>
    </w:pPr>
    <w:rPr>
      <w:rFonts w:ascii="黑体" w:eastAsia="黑体"/>
    </w:rPr>
  </w:style>
  <w:style w:type="character" w:customStyle="1" w:styleId="style4128">
    <w:name w:val="标题 6 Char1"/>
    <w:basedOn w:val="style65"/>
    <w:next w:val="style4128"/>
    <w:link w:val="style6"/>
    <w:qFormat/>
    <w:uiPriority w:val="9"/>
    <w:rPr>
      <w:rFonts w:ascii="Cambria" w:cs="宋体" w:eastAsia="宋体" w:hAnsi="Cambria"/>
      <w:b/>
      <w:bCs/>
      <w:kern w:val="2"/>
      <w:sz w:val="24"/>
      <w:szCs w:val="24"/>
    </w:rPr>
  </w:style>
  <w:style w:type="paragraph" w:customStyle="1" w:styleId="style4129">
    <w:name w:val="样式 首行缩进:  2 字符1"/>
    <w:basedOn w:val="style0"/>
    <w:next w:val="style4129"/>
    <w:link w:val="style4130"/>
    <w:qFormat/>
    <w:pPr>
      <w:widowControl/>
      <w:spacing w:lineRule="auto" w:line="360"/>
      <w:ind w:firstLine="360" w:firstLineChars="200"/>
    </w:pPr>
    <w:rPr>
      <w:rFonts w:ascii="Arial" w:hAnsi="Arial"/>
      <w:kern w:val="0"/>
      <w:sz w:val="24"/>
      <w:szCs w:val="20"/>
    </w:rPr>
  </w:style>
  <w:style w:type="character" w:customStyle="1" w:styleId="style4130">
    <w:name w:val="样式 首行缩进:  2 字符1 Char"/>
    <w:next w:val="style4130"/>
    <w:link w:val="style4129"/>
    <w:qFormat/>
    <w:rPr>
      <w:rFonts w:ascii="Arial" w:hAnsi="Arial"/>
      <w:sz w:val="24"/>
    </w:rPr>
  </w:style>
  <w:style w:type="paragraph" w:customStyle="1" w:styleId="style4131">
    <w:name w:val="修订1"/>
    <w:next w:val="style4131"/>
    <w:qFormat/>
    <w:uiPriority w:val="99"/>
    <w:pPr/>
    <w:rPr>
      <w:kern w:val="2"/>
      <w:sz w:val="21"/>
      <w:szCs w:val="24"/>
    </w:rPr>
  </w:style>
  <w:style w:type="paragraph" w:styleId="style179">
    <w:name w:val="List Paragraph"/>
    <w:basedOn w:val="style0"/>
    <w:next w:val="style179"/>
    <w:qFormat/>
    <w:uiPriority w:val="99"/>
    <w:pPr>
      <w:ind w:firstLine="420" w:firstLineChars="200"/>
    </w:pPr>
    <w:rPr/>
  </w:style>
  <w:style w:type="paragraph" w:customStyle="1" w:styleId="style4132">
    <w:name w:val="my正文"/>
    <w:basedOn w:val="style0"/>
    <w:next w:val="style4132"/>
    <w:link w:val="style4133"/>
    <w:qFormat/>
    <w:pPr>
      <w:spacing w:lineRule="auto" w:line="360"/>
      <w:ind w:firstLine="480" w:firstLineChars="200"/>
    </w:pPr>
    <w:rPr>
      <w:kern w:val="0"/>
      <w:sz w:val="24"/>
      <w:lang w:val="zh-CN"/>
    </w:rPr>
  </w:style>
  <w:style w:type="character" w:customStyle="1" w:styleId="style4133">
    <w:name w:val="my正文 Char"/>
    <w:next w:val="style4133"/>
    <w:link w:val="style4132"/>
    <w:qFormat/>
    <w:rPr>
      <w:sz w:val="24"/>
      <w:szCs w:val="24"/>
      <w:lang w:val="zh-CN" w:eastAsia="zh-CN"/>
    </w:rPr>
  </w:style>
  <w:style w:type="paragraph" w:customStyle="1" w:styleId="style4134">
    <w:name w:val="样式2"/>
    <w:basedOn w:val="style0"/>
    <w:next w:val="style4134"/>
    <w:qFormat/>
    <w:pPr>
      <w:widowControl/>
      <w:tabs>
        <w:tab w:val="left" w:leader="none" w:pos="2040"/>
        <w:tab w:val="left" w:leader="none" w:pos="2730"/>
      </w:tabs>
      <w:spacing w:lineRule="auto" w:line="360"/>
      <w:ind w:left="2040" w:leftChars="800" w:hanging="360" w:hangingChars="200"/>
      <w:jc w:val="left"/>
    </w:pPr>
    <w:rPr>
      <w:b/>
      <w:bCs/>
      <w:sz w:val="24"/>
      <w:szCs w:val="20"/>
    </w:rPr>
  </w:style>
  <w:style w:type="paragraph" w:customStyle="1" w:styleId="style4135">
    <w:name w:val="样式 样式 样式 样式 标题 2 + 宋体 五号 非加粗 黑色 + 段前: 6 磅 段后: 0 磅 行距: 单倍行距 + 段前:..."/>
    <w:basedOn w:val="style0"/>
    <w:next w:val="style4135"/>
    <w:qFormat/>
    <w:pPr>
      <w:keepNext/>
      <w:keepLines/>
      <w:adjustRightInd w:val="false"/>
      <w:spacing w:before="240"/>
      <w:jc w:val="left"/>
      <w:textAlignment w:val="baseline"/>
      <w:outlineLvl w:val="1"/>
    </w:pPr>
    <w:rPr>
      <w:rFonts w:ascii="宋体" w:cs="宋体" w:hAnsi="宋体"/>
      <w:b/>
      <w:bCs/>
      <w:color w:val="000000"/>
      <w:kern w:val="0"/>
      <w:szCs w:val="20"/>
    </w:rPr>
  </w:style>
  <w:style w:type="character" w:customStyle="1" w:styleId="style4136">
    <w:name w:val="标题 4 Char2"/>
    <w:basedOn w:val="style65"/>
    <w:next w:val="style4136"/>
    <w:link w:val="style4"/>
    <w:qFormat/>
    <w:rPr>
      <w:rFonts w:ascii="Cambria" w:cs="宋体" w:eastAsia="宋体" w:hAnsi="Cambria"/>
      <w:b/>
      <w:bCs/>
      <w:kern w:val="2"/>
      <w:sz w:val="28"/>
      <w:szCs w:val="28"/>
    </w:rPr>
  </w:style>
  <w:style w:type="character" w:customStyle="1" w:styleId="style4137">
    <w:name w:val="标题 5 字符"/>
    <w:basedOn w:val="style65"/>
    <w:next w:val="style4137"/>
    <w:qFormat/>
    <w:rPr>
      <w:b/>
      <w:bCs/>
      <w:kern w:val="2"/>
      <w:sz w:val="28"/>
      <w:szCs w:val="28"/>
    </w:rPr>
  </w:style>
  <w:style w:type="character" w:customStyle="1" w:styleId="style4138">
    <w:name w:val="标题 7 字符"/>
    <w:basedOn w:val="style65"/>
    <w:next w:val="style4138"/>
    <w:qFormat/>
    <w:rPr>
      <w:b/>
      <w:bCs/>
      <w:kern w:val="2"/>
      <w:sz w:val="24"/>
      <w:szCs w:val="24"/>
    </w:rPr>
  </w:style>
  <w:style w:type="character" w:customStyle="1" w:styleId="style4139">
    <w:name w:val="标题 8 字符"/>
    <w:basedOn w:val="style65"/>
    <w:next w:val="style4139"/>
    <w:qFormat/>
    <w:rPr>
      <w:rFonts w:ascii="Cambria" w:cs="宋体" w:eastAsia="宋体" w:hAnsi="Cambria"/>
      <w:kern w:val="2"/>
      <w:sz w:val="24"/>
      <w:szCs w:val="24"/>
    </w:rPr>
  </w:style>
  <w:style w:type="character" w:customStyle="1" w:styleId="style4140">
    <w:name w:val="标题 9 字符"/>
    <w:basedOn w:val="style65"/>
    <w:next w:val="style4140"/>
    <w:qFormat/>
    <w:rPr>
      <w:rFonts w:ascii="Cambria" w:cs="宋体" w:eastAsia="宋体" w:hAnsi="Cambria"/>
      <w:kern w:val="2"/>
      <w:sz w:val="21"/>
      <w:szCs w:val="21"/>
    </w:rPr>
  </w:style>
  <w:style w:type="character" w:customStyle="1" w:styleId="style4141">
    <w:name w:val="标题 1 Char"/>
    <w:next w:val="style4141"/>
    <w:link w:val="style1"/>
    <w:qFormat/>
    <w:rPr>
      <w:b/>
      <w:bCs/>
      <w:kern w:val="44"/>
      <w:sz w:val="44"/>
      <w:szCs w:val="44"/>
    </w:rPr>
  </w:style>
  <w:style w:type="character" w:customStyle="1" w:styleId="style4142">
    <w:name w:val="标题 2 Char"/>
    <w:next w:val="style4142"/>
    <w:qFormat/>
    <w:rPr>
      <w:rFonts w:ascii="宋体" w:hAnsi="宋体"/>
      <w:b/>
      <w:bCs/>
      <w:kern w:val="2"/>
      <w:sz w:val="32"/>
      <w:szCs w:val="32"/>
      <w:lang w:val="zh-CN" w:eastAsia="zh-CN"/>
    </w:rPr>
  </w:style>
  <w:style w:type="character" w:customStyle="1" w:styleId="style4143">
    <w:name w:val="标题 3 Char1"/>
    <w:next w:val="style4143"/>
    <w:qFormat/>
    <w:rPr>
      <w:rFonts w:ascii="宋体" w:hAnsi="宋体"/>
      <w:bCs/>
      <w:kern w:val="2"/>
      <w:sz w:val="28"/>
      <w:szCs w:val="28"/>
      <w:lang w:val="zh-CN" w:eastAsia="zh-CN"/>
    </w:rPr>
  </w:style>
  <w:style w:type="character" w:customStyle="1" w:styleId="style4144">
    <w:name w:val="标题 4 Char1"/>
    <w:next w:val="style4144"/>
    <w:qFormat/>
    <w:rPr>
      <w:rFonts w:ascii="Times New Roman" w:eastAsia="黑体" w:hAnsi="Times New Roman"/>
      <w:bCs/>
      <w:kern w:val="2"/>
      <w:sz w:val="28"/>
      <w:szCs w:val="28"/>
      <w:lang w:val="zh-CN" w:eastAsia="zh-CN"/>
    </w:rPr>
  </w:style>
  <w:style w:type="character" w:customStyle="1" w:styleId="style4145">
    <w:name w:val="标题 5 Char"/>
    <w:next w:val="style4145"/>
    <w:link w:val="style5"/>
    <w:qFormat/>
    <w:rPr>
      <w:rFonts w:ascii="宋体" w:hAnsi="宋体"/>
      <w:b/>
      <w:bCs/>
      <w:kern w:val="2"/>
      <w:sz w:val="24"/>
      <w:szCs w:val="24"/>
      <w:lang w:val="zh-CN" w:eastAsia="zh-CN"/>
    </w:rPr>
  </w:style>
  <w:style w:type="character" w:customStyle="1" w:styleId="style4146">
    <w:name w:val="标题 6 Char"/>
    <w:next w:val="style4146"/>
    <w:qFormat/>
    <w:rPr>
      <w:rFonts w:ascii="Times New Roman" w:hAnsi="Times New Roman"/>
      <w:b/>
      <w:bCs/>
      <w:kern w:val="2"/>
      <w:sz w:val="24"/>
      <w:szCs w:val="24"/>
      <w:lang w:val="zh-CN" w:eastAsia="zh-CN"/>
    </w:rPr>
  </w:style>
  <w:style w:type="character" w:customStyle="1" w:styleId="style4147">
    <w:name w:val="标题 7 Char"/>
    <w:next w:val="style4147"/>
    <w:link w:val="style7"/>
    <w:qFormat/>
    <w:uiPriority w:val="99"/>
    <w:rPr>
      <w:b/>
      <w:bCs/>
      <w:kern w:val="2"/>
      <w:sz w:val="24"/>
      <w:szCs w:val="24"/>
      <w:lang w:val="zh-CN" w:eastAsia="zh-CN"/>
    </w:rPr>
  </w:style>
  <w:style w:type="character" w:customStyle="1" w:styleId="style4148">
    <w:name w:val="标题 8 Char"/>
    <w:next w:val="style4148"/>
    <w:link w:val="style8"/>
    <w:qFormat/>
    <w:uiPriority w:val="99"/>
    <w:rPr>
      <w:rFonts w:ascii="Arial" w:hAnsi="Arial"/>
      <w:b/>
      <w:kern w:val="2"/>
      <w:sz w:val="24"/>
      <w:szCs w:val="24"/>
      <w:lang w:val="zh-CN" w:eastAsia="zh-CN"/>
    </w:rPr>
  </w:style>
  <w:style w:type="character" w:customStyle="1" w:styleId="style4149">
    <w:name w:val="标题 9 Char"/>
    <w:next w:val="style4149"/>
    <w:link w:val="style9"/>
    <w:qFormat/>
    <w:uiPriority w:val="99"/>
    <w:rPr>
      <w:rFonts w:ascii="Arial" w:eastAsia="黑体" w:hAnsi="Arial"/>
      <w:kern w:val="2"/>
      <w:sz w:val="21"/>
      <w:szCs w:val="21"/>
      <w:lang w:val="zh-CN" w:eastAsia="zh-CN"/>
    </w:rPr>
  </w:style>
  <w:style w:type="character" w:customStyle="1" w:styleId="style4150">
    <w:name w:val="页眉 Char"/>
    <w:next w:val="style4150"/>
    <w:qFormat/>
    <w:uiPriority w:val="99"/>
    <w:rPr>
      <w:rFonts w:ascii="Times New Roman" w:hAnsi="Times New Roman"/>
      <w:kern w:val="2"/>
      <w:sz w:val="18"/>
      <w:szCs w:val="18"/>
    </w:rPr>
  </w:style>
  <w:style w:type="character" w:customStyle="1" w:styleId="style4151">
    <w:name w:val="页脚 Char"/>
    <w:next w:val="style4151"/>
    <w:qFormat/>
    <w:uiPriority w:val="99"/>
    <w:rPr>
      <w:rFonts w:ascii="Times New Roman" w:hAnsi="Times New Roman"/>
      <w:kern w:val="2"/>
      <w:sz w:val="18"/>
      <w:szCs w:val="18"/>
    </w:rPr>
  </w:style>
  <w:style w:type="character" w:customStyle="1" w:styleId="style4152">
    <w:name w:val="批注框文本 Char"/>
    <w:next w:val="style4152"/>
    <w:qFormat/>
    <w:rPr>
      <w:rFonts w:ascii="Times New Roman" w:cs="Times New Roman" w:eastAsia="宋体" w:hAnsi="Times New Roman"/>
      <w:sz w:val="18"/>
      <w:szCs w:val="18"/>
    </w:rPr>
  </w:style>
  <w:style w:type="character" w:customStyle="1" w:styleId="style4153">
    <w:name w:val="文档结构图 字符"/>
    <w:basedOn w:val="style65"/>
    <w:next w:val="style4153"/>
    <w:qFormat/>
    <w:rPr>
      <w:rFonts w:ascii="Microsoft YaHei UI" w:eastAsia="Microsoft YaHei UI"/>
      <w:kern w:val="2"/>
      <w:sz w:val="18"/>
      <w:szCs w:val="18"/>
    </w:rPr>
  </w:style>
  <w:style w:type="character" w:customStyle="1" w:styleId="style4154">
    <w:name w:val="文档结构图 Char"/>
    <w:next w:val="style4154"/>
    <w:link w:val="style89"/>
    <w:qFormat/>
    <w:uiPriority w:val="99"/>
    <w:rPr>
      <w:rFonts w:ascii="宋体"/>
      <w:sz w:val="18"/>
      <w:szCs w:val="18"/>
      <w:lang w:val="zh-CN" w:eastAsia="zh-CN"/>
    </w:rPr>
  </w:style>
  <w:style w:type="character" w:customStyle="1" w:styleId="style4155">
    <w:name w:val="标题 3 Char"/>
    <w:next w:val="style4155"/>
    <w:qFormat/>
    <w:rPr>
      <w:rFonts w:ascii="Times New Roman" w:cs="Times New Roman" w:eastAsia="宋体" w:hAnsi="Times New Roman"/>
      <w:b/>
      <w:bCs/>
      <w:sz w:val="32"/>
      <w:szCs w:val="32"/>
    </w:rPr>
  </w:style>
  <w:style w:type="character" w:customStyle="1" w:styleId="style4156">
    <w:name w:val="标题 4 Char"/>
    <w:next w:val="style4156"/>
    <w:qFormat/>
    <w:rPr>
      <w:rFonts w:ascii="Cambria" w:cs="Times New Roman" w:eastAsia="宋体" w:hAnsi="Cambria"/>
      <w:b/>
      <w:bCs/>
      <w:sz w:val="28"/>
      <w:szCs w:val="28"/>
    </w:rPr>
  </w:style>
  <w:style w:type="paragraph" w:customStyle="1" w:styleId="style4157">
    <w:name w:val="!BECC正文"/>
    <w:basedOn w:val="style0"/>
    <w:next w:val="style4157"/>
    <w:qFormat/>
    <w:pPr>
      <w:tabs>
        <w:tab w:val="left" w:leader="none" w:pos="0"/>
      </w:tabs>
      <w:spacing w:beforeLines="50" w:afterLines="50" w:lineRule="auto" w:line="360"/>
      <w:ind w:firstLine="200" w:firstLineChars="200"/>
      <w:contextualSpacing/>
    </w:pPr>
    <w:rPr>
      <w:sz w:val="24"/>
    </w:rPr>
  </w:style>
  <w:style w:type="paragraph" w:customStyle="1" w:styleId="style4158">
    <w:name w:val="首行缩进"/>
    <w:basedOn w:val="style0"/>
    <w:next w:val="style4158"/>
    <w:qFormat/>
    <w:pPr>
      <w:spacing w:lineRule="auto" w:line="360"/>
      <w:ind w:firstLine="480" w:firstLineChars="200"/>
    </w:pPr>
    <w:rPr>
      <w:sz w:val="24"/>
      <w:szCs w:val="20"/>
    </w:rPr>
  </w:style>
  <w:style w:type="paragraph" w:customStyle="1" w:styleId="style4159">
    <w:name w:val="样式 样式 (中文) 仿宋_GB2312 四号 黑色 首行缩进:  0.96 厘米 行距: 最小值 25 磅 + 自动设置"/>
    <w:basedOn w:val="style0"/>
    <w:next w:val="style4159"/>
    <w:link w:val="style4160"/>
    <w:qFormat/>
    <w:pPr>
      <w:spacing w:lineRule="atLeast" w:line="500"/>
      <w:ind w:firstLine="561"/>
    </w:pPr>
    <w:rPr>
      <w:rFonts w:eastAsia="仿宋_GB2312"/>
      <w:kern w:val="0"/>
      <w:sz w:val="28"/>
      <w:szCs w:val="28"/>
      <w:lang w:val="zh-CN"/>
    </w:rPr>
  </w:style>
  <w:style w:type="character" w:customStyle="1" w:styleId="style4160">
    <w:name w:val="样式 样式 (中文) 仿宋_GB2312 四号 黑色 首行缩进:  0.96 厘米 行距: 最小值 25 磅 + 自动设置 Char"/>
    <w:next w:val="style4160"/>
    <w:link w:val="style4159"/>
    <w:qFormat/>
    <w:rPr>
      <w:rFonts w:eastAsia="仿宋_GB2312"/>
      <w:sz w:val="28"/>
      <w:szCs w:val="28"/>
      <w:lang w:val="zh-CN" w:eastAsia="zh-CN"/>
    </w:rPr>
  </w:style>
  <w:style w:type="paragraph" w:customStyle="1" w:styleId="style4161">
    <w:name w:val="正文样式"/>
    <w:basedOn w:val="style0"/>
    <w:next w:val="style4161"/>
    <w:qFormat/>
    <w:pPr>
      <w:spacing w:lineRule="auto" w:line="360"/>
      <w:ind w:firstLine="200" w:firstLineChars="200"/>
    </w:pPr>
    <w:rPr>
      <w:sz w:val="24"/>
      <w:szCs w:val="20"/>
    </w:rPr>
  </w:style>
  <w:style w:type="paragraph" w:customStyle="1" w:styleId="style4162">
    <w:name w:val="正文 + 首行缩进:  2 字符 Char"/>
    <w:basedOn w:val="style0"/>
    <w:next w:val="style4162"/>
    <w:qFormat/>
    <w:pPr>
      <w:spacing w:lineRule="auto" w:line="360"/>
      <w:ind w:firstLine="480" w:firstLineChars="200"/>
    </w:pPr>
    <w:rPr>
      <w:rFonts w:cs="宋体"/>
      <w:sz w:val="24"/>
      <w:szCs w:val="20"/>
    </w:rPr>
  </w:style>
  <w:style w:type="paragraph" w:customStyle="1" w:styleId="style4163">
    <w:name w:val="标题4a"/>
    <w:basedOn w:val="style66"/>
    <w:next w:val="style77"/>
    <w:link w:val="style4182"/>
    <w:qFormat/>
    <w:pPr>
      <w:ind w:firstLine="420" w:firstLineChars="100"/>
    </w:pPr>
    <w:rPr/>
  </w:style>
  <w:style w:type="paragraph" w:customStyle="1" w:styleId="style4164">
    <w:name w:val="!a章标题"/>
    <w:basedOn w:val="style1"/>
    <w:next w:val="style0"/>
    <w:qFormat/>
    <w:pPr>
      <w:pageBreakBefore/>
      <w:numPr>
        <w:ilvl w:val="0"/>
        <w:numId w:val="1"/>
      </w:numPr>
      <w:spacing w:before="120" w:beforeLines="50" w:after="120" w:afterLines="50" w:lineRule="auto" w:line="240"/>
      <w:jc w:val="center"/>
    </w:pPr>
    <w:rPr>
      <w:rFonts w:ascii="宋体" w:hAnsi="宋体"/>
      <w:b w:val="false"/>
      <w:bCs w:val="false"/>
      <w:kern w:val="32"/>
      <w:sz w:val="32"/>
      <w:szCs w:val="32"/>
      <w:lang w:val="zh-CN"/>
    </w:rPr>
  </w:style>
  <w:style w:type="paragraph" w:customStyle="1" w:styleId="style4165">
    <w:name w:val="!k三级标题"/>
    <w:basedOn w:val="style3"/>
    <w:next w:val="style0"/>
    <w:qFormat/>
    <w:pPr>
      <w:numPr>
        <w:ilvl w:val="2"/>
        <w:numId w:val="1"/>
      </w:numPr>
      <w:spacing w:before="0" w:beforeLines="50" w:after="0" w:afterLines="50" w:lineRule="auto" w:line="240"/>
    </w:pPr>
    <w:rPr>
      <w:rFonts w:ascii="宋体" w:hAnsi="宋体"/>
      <w:b w:val="false"/>
      <w:bCs w:val="false"/>
      <w:kern w:val="0"/>
      <w:sz w:val="24"/>
      <w:lang w:val="zh-CN"/>
    </w:rPr>
  </w:style>
  <w:style w:type="paragraph" w:customStyle="1" w:styleId="style4166">
    <w:name w:val="第一章"/>
    <w:basedOn w:val="style1"/>
    <w:next w:val="style4166"/>
    <w:qFormat/>
    <w:pPr>
      <w:pageBreakBefore/>
      <w:tabs>
        <w:tab w:val="left" w:leader="none" w:pos="0"/>
      </w:tabs>
      <w:spacing w:before="0" w:beforeLines="50" w:after="0" w:afterLines="50" w:lineRule="auto" w:line="360"/>
      <w:jc w:val="center"/>
    </w:pPr>
    <w:rPr>
      <w:rFonts w:ascii="宋体" w:hAnsi="宋体"/>
      <w:lang w:val="zh-CN"/>
    </w:rPr>
  </w:style>
  <w:style w:type="character" w:customStyle="1" w:styleId="style4167">
    <w:name w:val="标题 字符"/>
    <w:basedOn w:val="style65"/>
    <w:next w:val="style4167"/>
    <w:qFormat/>
    <w:rPr>
      <w:rFonts w:ascii="Cambria" w:cs="宋体" w:eastAsia="宋体" w:hAnsi="Cambria"/>
      <w:b/>
      <w:bCs/>
      <w:kern w:val="2"/>
      <w:sz w:val="32"/>
      <w:szCs w:val="32"/>
    </w:rPr>
  </w:style>
  <w:style w:type="character" w:customStyle="1" w:styleId="style4168">
    <w:name w:val="标题 Char"/>
    <w:next w:val="style4168"/>
    <w:link w:val="style62"/>
    <w:qFormat/>
    <w:rPr>
      <w:rFonts w:ascii="Arial" w:hAnsi="Arial"/>
      <w:b/>
      <w:bCs/>
      <w:kern w:val="2"/>
      <w:sz w:val="32"/>
      <w:szCs w:val="32"/>
      <w:lang w:val="zh-CN" w:eastAsia="zh-CN"/>
    </w:rPr>
  </w:style>
  <w:style w:type="character" w:customStyle="1" w:styleId="style4169">
    <w:name w:val="正文文本 Char"/>
    <w:next w:val="style4169"/>
    <w:qFormat/>
    <w:rPr>
      <w:rFonts w:ascii="Times New Roman" w:hAnsi="Times New Roman"/>
      <w:kern w:val="2"/>
      <w:sz w:val="21"/>
      <w:szCs w:val="24"/>
    </w:rPr>
  </w:style>
  <w:style w:type="character" w:customStyle="1" w:styleId="style4170">
    <w:name w:val="日期 Char"/>
    <w:next w:val="style4170"/>
    <w:qFormat/>
    <w:rPr>
      <w:rFonts w:ascii="宋体" w:hAnsi="宋体"/>
      <w:b/>
      <w:kern w:val="2"/>
      <w:sz w:val="36"/>
      <w:szCs w:val="36"/>
    </w:rPr>
  </w:style>
  <w:style w:type="paragraph" w:customStyle="1" w:styleId="style4171">
    <w:name w:val="样式 小四 行距: 1.5 倍行距"/>
    <w:basedOn w:val="style0"/>
    <w:next w:val="style4171"/>
    <w:qFormat/>
    <w:pPr>
      <w:spacing w:lineRule="auto" w:line="360"/>
      <w:ind w:firstLine="540" w:firstLineChars="225"/>
    </w:pPr>
    <w:rPr>
      <w:color w:val="3366ff"/>
      <w:sz w:val="24"/>
      <w:szCs w:val="20"/>
    </w:rPr>
  </w:style>
  <w:style w:type="paragraph" w:customStyle="1" w:styleId="style4172">
    <w:name w:val="样式 标题 1H1PIM 1h1标书1第*部分第A章L1bocLevel 1 Topic HeadingHe..."/>
    <w:basedOn w:val="style1"/>
    <w:next w:val="style4172"/>
    <w:qFormat/>
    <w:pPr>
      <w:pageBreakBefore/>
      <w:tabs>
        <w:tab w:val="left" w:leader="none" w:pos="0"/>
      </w:tabs>
      <w:spacing w:before="0" w:beforeLines="50" w:after="0" w:afterLines="50" w:lineRule="auto" w:line="360"/>
      <w:ind w:left="1440"/>
      <w:jc w:val="center"/>
    </w:pPr>
    <w:rPr>
      <w:rFonts w:ascii="宋体" w:cs="宋体" w:hAnsi="宋体"/>
      <w:b w:val="false"/>
      <w:szCs w:val="20"/>
      <w:lang w:val="zh-CN"/>
    </w:rPr>
  </w:style>
  <w:style w:type="character" w:customStyle="1" w:styleId="style4173">
    <w:name w:val="正文缩进 Char"/>
    <w:next w:val="style4173"/>
    <w:link w:val="style28"/>
    <w:qFormat/>
    <w:rPr>
      <w:rFonts w:ascii="宋体"/>
      <w:sz w:val="24"/>
    </w:rPr>
  </w:style>
  <w:style w:type="paragraph" w:customStyle="1" w:styleId="style4174">
    <w:name w:val="黑体小初中"/>
    <w:basedOn w:val="style4132"/>
    <w:next w:val="style4174"/>
    <w:qFormat/>
    <w:pPr>
      <w:tabs>
        <w:tab w:val="left" w:leader="none" w:pos="0"/>
      </w:tabs>
      <w:spacing w:before="156" w:after="156"/>
      <w:ind w:firstLine="0" w:firstLineChars="0"/>
      <w:jc w:val="center"/>
    </w:pPr>
    <w:rPr>
      <w:rFonts w:ascii="黑体" w:eastAsia="黑体"/>
      <w:sz w:val="72"/>
      <w:szCs w:val="72"/>
    </w:rPr>
  </w:style>
  <w:style w:type="paragraph" w:customStyle="1" w:styleId="style4175">
    <w:name w:val="黑体小二中"/>
    <w:basedOn w:val="style4132"/>
    <w:next w:val="style4175"/>
    <w:qFormat/>
    <w:pPr>
      <w:tabs>
        <w:tab w:val="left" w:leader="none" w:pos="0"/>
      </w:tabs>
      <w:spacing w:before="156" w:after="156"/>
      <w:ind w:firstLine="0" w:firstLineChars="0"/>
      <w:jc w:val="center"/>
    </w:pPr>
    <w:rPr>
      <w:rFonts w:ascii="黑体" w:eastAsia="黑体"/>
      <w:sz w:val="36"/>
      <w:szCs w:val="36"/>
    </w:rPr>
  </w:style>
  <w:style w:type="paragraph" w:customStyle="1" w:styleId="style4176">
    <w:name w:val="列表 1"/>
    <w:next w:val="style4176"/>
    <w:link w:val="style4177"/>
    <w:qFormat/>
    <w:pPr>
      <w:tabs>
        <w:tab w:val="left" w:leader="none" w:pos="620"/>
      </w:tabs>
      <w:spacing w:lineRule="auto" w:line="360"/>
      <w:ind w:left="620" w:hanging="420"/>
    </w:pPr>
    <w:rPr>
      <w:sz w:val="24"/>
    </w:rPr>
  </w:style>
  <w:style w:type="character" w:customStyle="1" w:styleId="style4177">
    <w:name w:val="列表 1 Char"/>
    <w:next w:val="style4177"/>
    <w:link w:val="style4176"/>
    <w:qFormat/>
    <w:rPr>
      <w:sz w:val="24"/>
    </w:rPr>
  </w:style>
  <w:style w:type="paragraph" w:customStyle="1" w:styleId="style4178">
    <w:name w:val="默认段落字体 Para Char"/>
    <w:basedOn w:val="style0"/>
    <w:next w:val="style4178"/>
    <w:qFormat/>
    <w:pPr>
      <w:tabs>
        <w:tab w:val="left" w:leader="none" w:pos="907"/>
      </w:tabs>
      <w:adjustRightInd w:val="false"/>
      <w:spacing w:lineRule="auto" w:line="360"/>
      <w:ind w:left="907" w:hanging="619"/>
    </w:pPr>
    <w:rPr>
      <w:kern w:val="0"/>
      <w:szCs w:val="20"/>
    </w:rPr>
  </w:style>
  <w:style w:type="paragraph" w:customStyle="1" w:styleId="style4179">
    <w:name w:val="Plain Text1"/>
    <w:basedOn w:val="style0"/>
    <w:next w:val="style4179"/>
    <w:qFormat/>
    <w:pPr>
      <w:autoSpaceDE w:val="false"/>
      <w:autoSpaceDN w:val="false"/>
      <w:adjustRightInd w:val="false"/>
      <w:spacing w:lineRule="atLeast" w:line="312"/>
      <w:textAlignment w:val="baseline"/>
    </w:pPr>
    <w:rPr>
      <w:rFonts w:ascii="宋体"/>
      <w:kern w:val="0"/>
      <w:szCs w:val="20"/>
    </w:rPr>
  </w:style>
  <w:style w:type="character" w:customStyle="1" w:styleId="style4180">
    <w:name w:val="正文文本缩进 Char"/>
    <w:next w:val="style4180"/>
    <w:qFormat/>
    <w:rPr>
      <w:rFonts w:ascii="Times New Roman" w:hAnsi="Times New Roman"/>
      <w:kern w:val="2"/>
      <w:sz w:val="21"/>
      <w:szCs w:val="24"/>
    </w:rPr>
  </w:style>
  <w:style w:type="character" w:customStyle="1" w:styleId="style4181">
    <w:name w:val="正文首行缩进 2 Char"/>
    <w:next w:val="style4181"/>
    <w:qFormat/>
    <w:rPr>
      <w:rFonts w:ascii="Times New Roman" w:hAnsi="Times New Roman"/>
      <w:kern w:val="2"/>
      <w:sz w:val="21"/>
      <w:szCs w:val="24"/>
    </w:rPr>
  </w:style>
  <w:style w:type="character" w:customStyle="1" w:styleId="style4182">
    <w:name w:val="正文首行缩进 Char"/>
    <w:next w:val="style4182"/>
    <w:link w:val="style4163"/>
    <w:qFormat/>
    <w:rPr>
      <w:kern w:val="2"/>
      <w:sz w:val="21"/>
      <w:szCs w:val="24"/>
    </w:rPr>
  </w:style>
  <w:style w:type="paragraph" w:customStyle="1" w:styleId="style4183">
    <w:name w:val="表身"/>
    <w:next w:val="style4183"/>
    <w:qFormat/>
    <w:pPr>
      <w:keepNext/>
      <w:spacing w:before="60" w:after="60" w:lineRule="auto" w:line="300"/>
      <w:jc w:val="both"/>
      <w:textAlignment w:val="center"/>
    </w:pPr>
    <w:rPr>
      <w:sz w:val="18"/>
    </w:rPr>
  </w:style>
  <w:style w:type="paragraph" w:customStyle="1" w:styleId="style4184">
    <w:name w:val="Text"/>
    <w:next w:val="style4184"/>
    <w:qFormat/>
    <w:pPr>
      <w:tabs>
        <w:tab w:val="left" w:leader="none" w:pos="420"/>
        <w:tab w:val="left" w:leader="none" w:pos="840"/>
        <w:tab w:val="left" w:leader="none" w:pos="1260"/>
      </w:tabs>
      <w:adjustRightInd w:val="false"/>
      <w:snapToGrid w:val="false"/>
      <w:spacing w:beforeLines="75" w:afterLines="50" w:lineRule="auto" w:line="300"/>
      <w:ind w:firstLine="540" w:firstLineChars="225"/>
      <w:jc w:val="both"/>
    </w:pPr>
    <w:rPr>
      <w:rFonts w:ascii="仿宋_GB2312" w:eastAsia="仿宋_GB2312" w:hAnsi="Palatino Linotype"/>
      <w:sz w:val="24"/>
      <w:szCs w:val="22"/>
    </w:rPr>
  </w:style>
  <w:style w:type="paragraph" w:customStyle="1" w:styleId="style4185">
    <w:name w:val="DOT Text"/>
    <w:basedOn w:val="style4184"/>
    <w:next w:val="style4185"/>
    <w:qFormat/>
    <w:pPr>
      <w:tabs>
        <w:tab w:val="clear" w:pos="420"/>
      </w:tabs>
      <w:spacing w:beforeLines="25" w:afterLines="25"/>
      <w:ind w:left="840" w:hanging="420" w:firstLineChars="0"/>
    </w:pPr>
    <w:rPr/>
  </w:style>
  <w:style w:type="paragraph" w:customStyle="1" w:styleId="style4186">
    <w:name w:val="正文缩进2"/>
    <w:basedOn w:val="style0"/>
    <w:next w:val="style4186"/>
    <w:qFormat/>
    <w:pPr>
      <w:spacing w:lineRule="auto" w:line="360"/>
      <w:ind w:firstLine="420" w:firstLineChars="200"/>
    </w:pPr>
    <w:rPr/>
  </w:style>
  <w:style w:type="paragraph" w:customStyle="1" w:styleId="style4187">
    <w:name w:val="项目编号1级"/>
    <w:basedOn w:val="style4186"/>
    <w:next w:val="style4187"/>
    <w:qFormat/>
    <w:pPr>
      <w:tabs>
        <w:tab w:val="left" w:leader="none" w:pos="840"/>
      </w:tabs>
      <w:ind w:left="840" w:hanging="420" w:firstLineChars="0"/>
    </w:pPr>
    <w:rPr>
      <w:rFonts w:ascii="Verdana" w:hAnsi="Verdana"/>
      <w:color w:val="000000"/>
      <w:sz w:val="24"/>
      <w:szCs w:val="21"/>
    </w:rPr>
  </w:style>
  <w:style w:type="character" w:customStyle="1" w:styleId="style4188">
    <w:name w:val="inm1"/>
    <w:next w:val="style4188"/>
    <w:qFormat/>
    <w:rPr>
      <w:color w:val="505050"/>
      <w:spacing w:val="300"/>
      <w:sz w:val="18"/>
      <w:szCs w:val="18"/>
      <w:u w:val="none"/>
      <w:shd w:val="clear" w:color="auto" w:fill="ffffff"/>
    </w:rPr>
  </w:style>
  <w:style w:type="paragraph" w:customStyle="1" w:styleId="style4189">
    <w:name w:val="ddddd"/>
    <w:basedOn w:val="style0"/>
    <w:next w:val="style4189"/>
    <w:qFormat/>
    <w:pPr>
      <w:pageBreakBefore/>
    </w:pPr>
    <w:rPr>
      <w:rFonts w:ascii="Tahoma" w:hAnsi="Tahoma"/>
      <w:sz w:val="24"/>
      <w:szCs w:val="20"/>
    </w:rPr>
  </w:style>
  <w:style w:type="character" w:customStyle="1" w:styleId="style4190">
    <w:name w:val="9p-201"/>
    <w:next w:val="style4190"/>
    <w:qFormat/>
    <w:rPr>
      <w:sz w:val="18"/>
      <w:szCs w:val="18"/>
      <w:u w:val="none"/>
    </w:rPr>
  </w:style>
  <w:style w:type="paragraph" w:customStyle="1" w:styleId="style4191">
    <w:name w:val="Char Char1"/>
    <w:basedOn w:val="style0"/>
    <w:next w:val="style4191"/>
    <w:qFormat/>
    <w:pPr>
      <w:widowControl/>
      <w:spacing w:after="160" w:lineRule="exact" w:line="240"/>
      <w:jc w:val="left"/>
    </w:pPr>
    <w:rPr>
      <w:rFonts w:ascii="Verdana" w:hAnsi="Verdana"/>
      <w:kern w:val="0"/>
      <w:sz w:val="20"/>
      <w:szCs w:val="20"/>
      <w:lang w:eastAsia="en-US"/>
    </w:rPr>
  </w:style>
  <w:style w:type="character" w:customStyle="1" w:styleId="style4192">
    <w:name w:val="正文文本缩进 2 Char"/>
    <w:next w:val="style4192"/>
    <w:link w:val="style82"/>
    <w:qFormat/>
    <w:rPr>
      <w:kern w:val="2"/>
      <w:sz w:val="21"/>
      <w:szCs w:val="24"/>
    </w:rPr>
  </w:style>
  <w:style w:type="paragraph" w:customStyle="1" w:styleId="style4193">
    <w:name w:val="图例"/>
    <w:basedOn w:val="style0"/>
    <w:next w:val="style28"/>
    <w:qFormat/>
    <w:pPr>
      <w:jc w:val="center"/>
    </w:pPr>
    <w:rPr>
      <w:rFonts w:ascii="宋体" w:hAnsi="宋体"/>
      <w:sz w:val="24"/>
    </w:rPr>
  </w:style>
  <w:style w:type="paragraph" w:customStyle="1" w:styleId="style4194">
    <w:name w:val="小四 行距: 1.5 倍行距"/>
    <w:basedOn w:val="style0"/>
    <w:next w:val="style4194"/>
    <w:qFormat/>
    <w:pPr>
      <w:tabs>
        <w:tab w:val="left" w:leader="none" w:pos="907"/>
      </w:tabs>
      <w:spacing w:lineRule="auto" w:line="360"/>
      <w:ind w:left="907" w:hanging="619"/>
    </w:pPr>
    <w:rPr>
      <w:rFonts w:cs="宋体"/>
      <w:sz w:val="24"/>
      <w:szCs w:val="20"/>
    </w:rPr>
  </w:style>
  <w:style w:type="paragraph" w:customStyle="1" w:styleId="style4195">
    <w:name w:val="带编号的正文"/>
    <w:basedOn w:val="style0"/>
    <w:next w:val="style4195"/>
    <w:qFormat/>
    <w:pPr>
      <w:tabs>
        <w:tab w:val="left" w:leader="none" w:pos="1320"/>
      </w:tabs>
      <w:ind w:left="1320" w:hanging="420"/>
    </w:pPr>
    <w:rPr>
      <w:rFonts w:ascii="宋体" w:hAnsi="宋体"/>
    </w:rPr>
  </w:style>
  <w:style w:type="paragraph" w:customStyle="1" w:styleId="style4196">
    <w:name w:val="样式 正文缩进表正文正文非缩进ALT+Z四号特点段1正文不缩进特点 Char水上软件标题4正文（首行缩进两..."/>
    <w:basedOn w:val="style0"/>
    <w:next w:val="style4196"/>
    <w:qFormat/>
    <w:pPr>
      <w:tabs>
        <w:tab w:val="left" w:leader="none" w:pos="907"/>
      </w:tabs>
      <w:spacing w:lineRule="auto" w:line="360"/>
      <w:ind w:left="907" w:hanging="619"/>
    </w:pPr>
    <w:rPr>
      <w:rFonts w:ascii="宋体" w:hAnsi="宋体"/>
      <w:sz w:val="24"/>
      <w:szCs w:val="20"/>
    </w:rPr>
  </w:style>
  <w:style w:type="paragraph" w:customStyle="1" w:styleId="style4197">
    <w:name w:val="带符号正文"/>
    <w:basedOn w:val="style0"/>
    <w:next w:val="style4197"/>
    <w:qFormat/>
    <w:pPr>
      <w:tabs>
        <w:tab w:val="left" w:leader="none" w:pos="840"/>
      </w:tabs>
      <w:spacing w:before="120" w:after="120"/>
      <w:ind w:left="840" w:hanging="420"/>
    </w:pPr>
    <w:rPr>
      <w:rFonts w:ascii="宋体" w:hAnsi="宋体"/>
      <w:bCs/>
    </w:rPr>
  </w:style>
  <w:style w:type="paragraph" w:customStyle="1" w:styleId="style4198">
    <w:name w:val="项目"/>
    <w:basedOn w:val="style0"/>
    <w:next w:val="style4198"/>
    <w:qFormat/>
    <w:pPr>
      <w:tabs>
        <w:tab w:val="left" w:leader="none" w:pos="907"/>
      </w:tabs>
      <w:adjustRightInd w:val="false"/>
      <w:spacing w:lineRule="auto" w:line="360"/>
      <w:ind w:left="907" w:hanging="619"/>
      <w:jc w:val="left"/>
      <w:textAlignment w:val="baseline"/>
    </w:pPr>
    <w:rPr>
      <w:rFonts w:ascii="宋体" w:hAnsi="宋体"/>
      <w:kern w:val="0"/>
      <w:sz w:val="24"/>
      <w:szCs w:val="20"/>
    </w:rPr>
  </w:style>
  <w:style w:type="paragraph" w:customStyle="1" w:styleId="style4199">
    <w:name w:val="项目下文字"/>
    <w:basedOn w:val="style4198"/>
    <w:next w:val="style4199"/>
    <w:qFormat/>
    <w:pPr>
      <w:tabs>
        <w:tab w:val="clear" w:pos="907"/>
      </w:tabs>
      <w:ind w:left="840" w:hanging="360"/>
    </w:pPr>
    <w:rPr/>
  </w:style>
  <w:style w:type="paragraph" w:customStyle="1" w:styleId="style4200">
    <w:name w:val="@"/>
    <w:basedOn w:val="style4201"/>
    <w:next w:val="style4200"/>
    <w:qFormat/>
    <w:pPr/>
  </w:style>
  <w:style w:type="paragraph" w:customStyle="1" w:styleId="style4201">
    <w:name w:val="1)"/>
    <w:basedOn w:val="style0"/>
    <w:next w:val="style4201"/>
    <w:qFormat/>
    <w:pPr>
      <w:tabs>
        <w:tab w:val="left" w:leader="none" w:pos="964"/>
      </w:tabs>
      <w:spacing w:lineRule="auto" w:line="360"/>
      <w:ind w:left="964" w:hanging="482"/>
    </w:pPr>
    <w:rPr>
      <w:sz w:val="24"/>
    </w:rPr>
  </w:style>
  <w:style w:type="paragraph" w:customStyle="1" w:styleId="style4202">
    <w:name w:val="样式5"/>
    <w:basedOn w:val="style4132"/>
    <w:next w:val="style4202"/>
    <w:qFormat/>
    <w:pPr>
      <w:tabs>
        <w:tab w:val="left" w:leader="none" w:pos="900"/>
      </w:tabs>
      <w:ind w:left="900" w:hanging="360" w:firstLineChars="0"/>
    </w:pPr>
    <w:rPr>
      <w:rFonts w:ascii="宋体" w:hAnsi="宋体"/>
      <w:szCs w:val="20"/>
    </w:rPr>
  </w:style>
  <w:style w:type="paragraph" w:customStyle="1" w:styleId="style4203">
    <w:name w:val="my 标题 4(一)1."/>
    <w:basedOn w:val="style0"/>
    <w:next w:val="style4203"/>
    <w:qFormat/>
    <w:pPr>
      <w:tabs>
        <w:tab w:val="left" w:leader="none" w:pos="420"/>
      </w:tabs>
      <w:spacing w:lineRule="auto" w:line="360"/>
      <w:ind w:left="420" w:hanging="420"/>
    </w:pPr>
    <w:rPr>
      <w:sz w:val="24"/>
    </w:rPr>
  </w:style>
  <w:style w:type="paragraph" w:customStyle="1" w:styleId="style4204">
    <w:name w:val="目录标题"/>
    <w:basedOn w:val="style0"/>
    <w:next w:val="style4204"/>
    <w:qFormat/>
    <w:pPr/>
    <w:rPr>
      <w:rFonts w:ascii="宋体" w:hAnsi="宋体"/>
    </w:rPr>
  </w:style>
  <w:style w:type="paragraph" w:customStyle="1" w:styleId="style4205">
    <w:name w:val="样式 文档正文 + 宋体 加粗 倾斜 首行缩进:  0 厘米 段后: 11.7 磅"/>
    <w:basedOn w:val="style4206"/>
    <w:next w:val="style4205"/>
    <w:qFormat/>
    <w:pPr>
      <w:spacing w:after="234" w:lineRule="auto" w:line="360"/>
      <w:ind w:left="0" w:firstLine="0"/>
    </w:pPr>
    <w:rPr>
      <w:rFonts w:ascii="宋体" w:hAnsi="宋体"/>
      <w:bCs/>
      <w:iCs/>
      <w:kern w:val="2"/>
      <w:szCs w:val="20"/>
    </w:rPr>
  </w:style>
  <w:style w:type="paragraph" w:customStyle="1" w:styleId="style4206">
    <w:name w:val="文档正文"/>
    <w:basedOn w:val="style0"/>
    <w:next w:val="style4206"/>
    <w:qFormat/>
    <w:pPr>
      <w:tabs>
        <w:tab w:val="left" w:leader="none" w:pos="720"/>
        <w:tab w:val="left" w:leader="none" w:pos="900"/>
      </w:tabs>
      <w:adjustRightInd w:val="false"/>
      <w:spacing w:lineRule="exact" w:line="440"/>
      <w:ind w:left="720" w:hanging="360"/>
      <w:textAlignment w:val="baseline"/>
    </w:pPr>
    <w:rPr>
      <w:rFonts w:ascii="Arial Narrow" w:hAnsi="Arial Narrow"/>
      <w:kern w:val="0"/>
      <w:sz w:val="24"/>
    </w:rPr>
  </w:style>
  <w:style w:type="paragraph" w:customStyle="1" w:styleId="style4207">
    <w:name w:val="表格内容1"/>
    <w:basedOn w:val="style0"/>
    <w:next w:val="style4207"/>
    <w:qFormat/>
    <w:pPr/>
    <w:rPr>
      <w:rFonts w:ascii="宋体"/>
      <w:sz w:val="24"/>
      <w:szCs w:val="20"/>
    </w:rPr>
  </w:style>
  <w:style w:type="character" w:customStyle="1" w:styleId="style4208">
    <w:name w:val="正文缩进 Char1"/>
    <w:next w:val="style4208"/>
    <w:qFormat/>
    <w:rPr>
      <w:rFonts w:ascii="宋体" w:eastAsia="宋体" w:hAnsi="宋体"/>
      <w:kern w:val="2"/>
      <w:sz w:val="24"/>
      <w:szCs w:val="24"/>
      <w:lang w:val="en-US" w:bidi="ar-SA" w:eastAsia="zh-CN"/>
    </w:rPr>
  </w:style>
  <w:style w:type="paragraph" w:customStyle="1" w:styleId="style4209">
    <w:name w:val="我的标题2"/>
    <w:basedOn w:val="style0"/>
    <w:next w:val="style0"/>
    <w:qFormat/>
    <w:pPr>
      <w:widowControl/>
      <w:spacing w:lineRule="auto" w:line="300"/>
      <w:jc w:val="left"/>
    </w:pPr>
    <w:rPr>
      <w:rFonts w:ascii="宋体" w:hAnsi="宋体"/>
      <w:b/>
      <w:bCs/>
      <w:spacing w:val="6"/>
      <w:sz w:val="24"/>
      <w:szCs w:val="20"/>
    </w:rPr>
  </w:style>
  <w:style w:type="character" w:customStyle="1" w:styleId="style4210">
    <w:name w:val="p11b1"/>
    <w:next w:val="style4210"/>
    <w:qFormat/>
    <w:rPr>
      <w:rFonts w:eastAsia="楷体_GB2312"/>
      <w:spacing w:val="330"/>
      <w:sz w:val="21"/>
      <w:szCs w:val="21"/>
      <w:u w:val="none"/>
    </w:rPr>
  </w:style>
  <w:style w:type="paragraph" w:customStyle="1" w:styleId="style4211">
    <w:name w:val="正文加粗"/>
    <w:basedOn w:val="style77"/>
    <w:next w:val="style4211"/>
    <w:qFormat/>
    <w:pPr>
      <w:spacing w:before="120" w:lineRule="auto" w:line="360"/>
      <w:ind w:firstLine="482" w:firstLineChars="200"/>
    </w:pPr>
    <w:rPr>
      <w:b/>
      <w:sz w:val="24"/>
      <w:lang w:val="zh-CN"/>
    </w:rPr>
  </w:style>
  <w:style w:type="paragraph" w:customStyle="1" w:styleId="style4212">
    <w:name w:val="Highlight"/>
    <w:basedOn w:val="style0"/>
    <w:next w:val="style4212"/>
    <w:qFormat/>
    <w:pPr>
      <w:widowControl/>
      <w:spacing w:before="240" w:after="120" w:lineRule="auto" w:line="288"/>
      <w:ind w:firstLine="454"/>
      <w:jc w:val="left"/>
    </w:pPr>
    <w:rPr>
      <w:b/>
      <w:kern w:val="0"/>
      <w:u w:val="single"/>
    </w:rPr>
  </w:style>
  <w:style w:type="paragraph" w:customStyle="1" w:styleId="style4213">
    <w:name w:val="Table Text"/>
    <w:basedOn w:val="style0"/>
    <w:next w:val="style4213"/>
    <w:qFormat/>
    <w:pPr>
      <w:widowControl/>
      <w:spacing w:before="60" w:after="60"/>
      <w:jc w:val="left"/>
    </w:pPr>
    <w:rPr>
      <w:kern w:val="0"/>
    </w:rPr>
  </w:style>
  <w:style w:type="paragraph" w:customStyle="1" w:styleId="style4214">
    <w:name w:val="应答"/>
    <w:basedOn w:val="style0"/>
    <w:next w:val="style4214"/>
    <w:qFormat/>
    <w:pPr>
      <w:widowControl/>
      <w:spacing w:before="240" w:after="120" w:lineRule="auto" w:line="288"/>
      <w:ind w:left="720"/>
      <w:jc w:val="left"/>
    </w:pPr>
    <w:rPr>
      <w:rFonts w:eastAsia="黑体"/>
      <w:bCs/>
      <w:kern w:val="0"/>
      <w:sz w:val="24"/>
    </w:rPr>
  </w:style>
  <w:style w:type="paragraph" w:customStyle="1" w:styleId="style4215">
    <w:name w:val="wmcz"/>
    <w:basedOn w:val="style0"/>
    <w:next w:val="style4215"/>
    <w:qFormat/>
    <w:pPr>
      <w:widowControl/>
      <w:spacing w:before="100" w:beforeAutospacing="true" w:after="100" w:afterAutospacing="true"/>
      <w:jc w:val="left"/>
    </w:pPr>
    <w:rPr>
      <w:rFonts w:ascii="宋体" w:hAnsi="宋体"/>
      <w:kern w:val="0"/>
      <w:sz w:val="20"/>
      <w:szCs w:val="20"/>
    </w:rPr>
  </w:style>
  <w:style w:type="paragraph" w:customStyle="1" w:styleId="style4216">
    <w:name w:val="Default Text"/>
    <w:basedOn w:val="style0"/>
    <w:next w:val="style4216"/>
    <w:qFormat/>
    <w:pPr>
      <w:widowControl/>
      <w:overflowPunct w:val="false"/>
      <w:autoSpaceDE w:val="false"/>
      <w:autoSpaceDN w:val="false"/>
      <w:adjustRightInd w:val="false"/>
      <w:jc w:val="left"/>
      <w:textAlignment w:val="baseline"/>
    </w:pPr>
    <w:rPr>
      <w:rFonts w:eastAsia="Times New Roman"/>
      <w:kern w:val="0"/>
      <w:sz w:val="24"/>
      <w:szCs w:val="20"/>
      <w:lang w:eastAsia="en-US"/>
    </w:rPr>
  </w:style>
  <w:style w:type="character" w:customStyle="1" w:styleId="style4217">
    <w:name w:val="表正文 Char"/>
    <w:next w:val="style4217"/>
    <w:qFormat/>
    <w:rPr>
      <w:rFonts w:eastAsia="宋体"/>
      <w:kern w:val="2"/>
      <w:sz w:val="24"/>
      <w:szCs w:val="24"/>
      <w:lang w:val="en-US" w:bidi="ar-SA" w:eastAsia="zh-CN"/>
    </w:rPr>
  </w:style>
  <w:style w:type="paragraph" w:customStyle="1" w:styleId="style4218">
    <w:name w:val="Body Single"/>
    <w:basedOn w:val="style0"/>
    <w:next w:val="style4218"/>
    <w:qFormat/>
    <w:pPr>
      <w:widowControl/>
      <w:overflowPunct w:val="false"/>
      <w:autoSpaceDE w:val="false"/>
      <w:autoSpaceDN w:val="false"/>
      <w:adjustRightInd w:val="false"/>
      <w:jc w:val="left"/>
      <w:textAlignment w:val="baseline"/>
    </w:pPr>
    <w:rPr>
      <w:rFonts w:eastAsia="Times New Roman"/>
      <w:kern w:val="0"/>
      <w:sz w:val="24"/>
      <w:szCs w:val="20"/>
      <w:lang w:eastAsia="en-US"/>
    </w:rPr>
  </w:style>
  <w:style w:type="paragraph" w:customStyle="1" w:styleId="style4219">
    <w:name w:val="cellheading"/>
    <w:basedOn w:val="style0"/>
    <w:next w:val="style4219"/>
    <w:qFormat/>
    <w:pPr>
      <w:widowControl/>
      <w:spacing w:after="144"/>
      <w:jc w:val="left"/>
    </w:pPr>
    <w:rPr>
      <w:rFonts w:ascii="Verdana" w:cs="Arial Unicode MS" w:eastAsia="Arial Unicode MS" w:hAnsi="Verdana"/>
      <w:b/>
      <w:bCs/>
      <w:color w:val="000000"/>
      <w:kern w:val="0"/>
      <w:sz w:val="20"/>
      <w:szCs w:val="20"/>
      <w:lang w:eastAsia="en-US"/>
    </w:rPr>
  </w:style>
  <w:style w:type="paragraph" w:customStyle="1" w:styleId="style4220">
    <w:name w:val="l正文"/>
    <w:next w:val="style4220"/>
    <w:qFormat/>
    <w:pPr>
      <w:spacing w:lineRule="auto" w:line="360"/>
      <w:ind w:firstLine="200" w:firstLineChars="200"/>
      <w:jc w:val="both"/>
    </w:pPr>
    <w:rPr>
      <w:rFonts w:ascii="楷体_GB2312" w:eastAsia="楷体_GB2312"/>
      <w:sz w:val="24"/>
    </w:rPr>
  </w:style>
  <w:style w:type="paragraph" w:customStyle="1" w:styleId="style4221">
    <w:name w:val="l顶头"/>
    <w:basedOn w:val="style4220"/>
    <w:next w:val="style4221"/>
    <w:qFormat/>
    <w:pPr>
      <w:ind w:firstLine="0" w:firstLineChars="0"/>
    </w:pPr>
    <w:rPr/>
  </w:style>
  <w:style w:type="paragraph" w:customStyle="1" w:styleId="style4222">
    <w:name w:val="Bullet"/>
    <w:basedOn w:val="style0"/>
    <w:next w:val="style4222"/>
    <w:pPr>
      <w:widowControl/>
      <w:spacing w:after="120"/>
      <w:jc w:val="left"/>
    </w:pPr>
    <w:rPr>
      <w:rFonts w:ascii="Garamond" w:eastAsia="Times New Roman" w:hAnsi="Garamond"/>
      <w:kern w:val="0"/>
      <w:sz w:val="22"/>
      <w:szCs w:val="20"/>
      <w:lang w:eastAsia="en-US"/>
    </w:rPr>
  </w:style>
  <w:style w:type="paragraph" w:customStyle="1" w:styleId="style4223">
    <w:name w:val="文档正文 Char"/>
    <w:basedOn w:val="style0"/>
    <w:next w:val="style4223"/>
    <w:qFormat/>
    <w:pPr>
      <w:adjustRightInd w:val="false"/>
      <w:spacing w:lineRule="exact" w:line="500"/>
      <w:ind w:firstLine="567"/>
      <w:textAlignment w:val="baseline"/>
    </w:pPr>
    <w:rPr>
      <w:rFonts w:ascii="仿宋_GB2312" w:eastAsia="仿宋_GB2312"/>
      <w:sz w:val="28"/>
    </w:rPr>
  </w:style>
  <w:style w:type="character" w:customStyle="1" w:styleId="style4224">
    <w:name w:val="正文文本 2 字符"/>
    <w:basedOn w:val="style65"/>
    <w:next w:val="style4224"/>
    <w:qFormat/>
    <w:rPr>
      <w:kern w:val="2"/>
      <w:sz w:val="21"/>
      <w:szCs w:val="24"/>
    </w:rPr>
  </w:style>
  <w:style w:type="character" w:customStyle="1" w:styleId="style4225">
    <w:name w:val="正文文本 2 Char"/>
    <w:next w:val="style4225"/>
    <w:link w:val="style80"/>
    <w:qFormat/>
    <w:rPr>
      <w:rFonts w:ascii="宋体" w:hAnsi="宋体"/>
      <w:kern w:val="2"/>
      <w:sz w:val="15"/>
      <w:szCs w:val="24"/>
      <w:lang w:val="zh-CN" w:eastAsia="zh-CN"/>
    </w:rPr>
  </w:style>
  <w:style w:type="paragraph" w:customStyle="1" w:styleId="style4226">
    <w:name w:val="样式 标题 5 + 仿宋_GB2312"/>
    <w:basedOn w:val="style0"/>
    <w:next w:val="style4226"/>
    <w:qFormat/>
    <w:pPr>
      <w:tabs>
        <w:tab w:val="left" w:leader="none" w:pos="2580"/>
      </w:tabs>
      <w:ind w:left="2580" w:hanging="420"/>
    </w:pPr>
    <w:rPr>
      <w:rFonts w:ascii="仿宋_GB2312" w:hAnsi="仿宋_GB2312"/>
    </w:rPr>
  </w:style>
  <w:style w:type="character" w:customStyle="1" w:styleId="style4227">
    <w:name w:val="正文文本缩进 3 Char"/>
    <w:next w:val="style4227"/>
    <w:qFormat/>
    <w:rPr>
      <w:rFonts w:ascii="宋体" w:hAnsi="宋体"/>
      <w:kern w:val="2"/>
      <w:sz w:val="16"/>
      <w:szCs w:val="16"/>
    </w:rPr>
  </w:style>
  <w:style w:type="paragraph" w:customStyle="1" w:styleId="style4228">
    <w:name w:val="四级无标题条"/>
    <w:basedOn w:val="style0"/>
    <w:next w:val="style4228"/>
    <w:qFormat/>
    <w:pPr>
      <w:tabs>
        <w:tab w:val="left" w:leader="none" w:pos="2580"/>
      </w:tabs>
      <w:ind w:left="2580" w:hanging="420"/>
    </w:pPr>
    <w:rPr>
      <w:rFonts w:ascii="宋体" w:hAnsi="宋体"/>
    </w:rPr>
  </w:style>
  <w:style w:type="paragraph" w:customStyle="1" w:styleId="style4229">
    <w:name w:val="Notes Text"/>
    <w:next w:val="style4229"/>
    <w:pPr>
      <w:pBdr>
        <w:bottom w:val="single" w:sz="8" w:space="5" w:color="auto"/>
      </w:pBdr>
    </w:pPr>
    <w:rPr>
      <w:rFonts w:ascii="Arial" w:eastAsia="楷体_GB2312" w:hAnsi="Arial"/>
      <w:color w:val="000000"/>
      <w:sz w:val="21"/>
    </w:rPr>
  </w:style>
  <w:style w:type="character" w:customStyle="1" w:styleId="style4230">
    <w:name w:val="content"/>
    <w:basedOn w:val="style65"/>
    <w:next w:val="style4230"/>
  </w:style>
  <w:style w:type="character" w:customStyle="1" w:styleId="style4231">
    <w:name w:val="已访问的超链接1"/>
    <w:next w:val="style4231"/>
    <w:qFormat/>
    <w:uiPriority w:val="99"/>
    <w:rPr>
      <w:color w:val="800080"/>
      <w:u w:val="single"/>
    </w:rPr>
  </w:style>
  <w:style w:type="paragraph" w:customStyle="1" w:styleId="style4232">
    <w:name w:val="章标题"/>
    <w:next w:val="style4233"/>
    <w:qFormat/>
    <w:pPr>
      <w:tabs>
        <w:tab w:val="left" w:leader="none" w:pos="907"/>
      </w:tabs>
      <w:spacing w:beforeLines="50" w:afterLines="50"/>
      <w:ind w:left="907" w:hanging="619"/>
      <w:jc w:val="both"/>
      <w:outlineLvl w:val="1"/>
    </w:pPr>
    <w:rPr>
      <w:rFonts w:ascii="黑体" w:eastAsia="黑体"/>
      <w:sz w:val="21"/>
    </w:rPr>
  </w:style>
  <w:style w:type="paragraph" w:customStyle="1" w:styleId="style4233">
    <w:name w:val="段"/>
    <w:next w:val="style4233"/>
    <w:qFormat/>
    <w:pPr>
      <w:tabs>
        <w:tab w:val="left" w:leader="none" w:pos="840"/>
      </w:tabs>
      <w:autoSpaceDE w:val="false"/>
      <w:autoSpaceDN w:val="false"/>
      <w:ind w:left="840" w:firstLine="200" w:firstLineChars="200"/>
      <w:jc w:val="both"/>
    </w:pPr>
    <w:rPr>
      <w:rFonts w:ascii="宋体"/>
      <w:sz w:val="21"/>
    </w:rPr>
  </w:style>
  <w:style w:type="paragraph" w:customStyle="1" w:styleId="style4234">
    <w:name w:val="二级条标题"/>
    <w:basedOn w:val="style4123"/>
    <w:next w:val="style4233"/>
    <w:qFormat/>
    <w:pPr>
      <w:tabs>
        <w:tab w:val="left" w:leader="none" w:pos="864"/>
        <w:tab w:val="left" w:leader="none" w:pos="1260"/>
        <w:tab w:val="left" w:leader="none" w:pos="1680"/>
      </w:tabs>
      <w:ind w:left="864" w:hanging="864"/>
      <w:outlineLvl w:val="3"/>
    </w:pPr>
    <w:rPr>
      <w:rFonts w:ascii="黑体" w:eastAsia="黑体"/>
    </w:rPr>
  </w:style>
  <w:style w:type="paragraph" w:customStyle="1" w:styleId="style4235">
    <w:name w:val="三级条标题"/>
    <w:basedOn w:val="style4234"/>
    <w:next w:val="style4233"/>
    <w:qFormat/>
    <w:pPr>
      <w:tabs>
        <w:tab w:val="clear" w:pos="864"/>
      </w:tabs>
      <w:ind w:left="1008" w:hanging="1008"/>
      <w:outlineLvl w:val="4"/>
    </w:pPr>
    <w:rPr/>
  </w:style>
  <w:style w:type="paragraph" w:customStyle="1" w:styleId="style4236">
    <w:name w:val="四级条标题"/>
    <w:basedOn w:val="style4235"/>
    <w:next w:val="style4233"/>
    <w:qFormat/>
    <w:pPr>
      <w:tabs>
        <w:tab w:val="clear" w:pos="1008"/>
      </w:tabs>
      <w:ind w:left="1152" w:hanging="1152"/>
      <w:outlineLvl w:val="5"/>
    </w:pPr>
    <w:rPr/>
  </w:style>
  <w:style w:type="paragraph" w:customStyle="1" w:styleId="style4237">
    <w:name w:val="Bullet 1"/>
    <w:basedOn w:val="style0"/>
    <w:next w:val="style4237"/>
    <w:qFormat/>
    <w:pPr>
      <w:widowControl/>
      <w:tabs>
        <w:tab w:val="left" w:leader="none" w:pos="619"/>
      </w:tabs>
      <w:spacing w:before="72" w:lineRule="auto" w:line="360"/>
      <w:ind w:left="619" w:hanging="619"/>
      <w:jc w:val="left"/>
    </w:pPr>
    <w:rPr>
      <w:rFonts w:ascii="Arial" w:hAnsi="Arial"/>
      <w:kern w:val="0"/>
      <w:sz w:val="20"/>
      <w:lang w:val="en-GB" w:eastAsia="en-US"/>
    </w:rPr>
  </w:style>
  <w:style w:type="paragraph" w:customStyle="1" w:styleId="style4238">
    <w:name w:val="section list"/>
    <w:basedOn w:val="style0"/>
    <w:next w:val="style4238"/>
    <w:qFormat/>
    <w:pPr>
      <w:widowControl/>
      <w:spacing w:lineRule="auto" w:line="360"/>
      <w:jc w:val="left"/>
    </w:pPr>
    <w:rPr>
      <w:kern w:val="0"/>
      <w:sz w:val="24"/>
      <w:lang w:val="en-GB" w:eastAsia="en-US"/>
    </w:rPr>
  </w:style>
  <w:style w:type="paragraph" w:customStyle="1" w:styleId="style4239">
    <w:name w:val="名称"/>
    <w:basedOn w:val="style0"/>
    <w:next w:val="style0"/>
    <w:qFormat/>
    <w:pPr>
      <w:tabs>
        <w:tab w:val="left" w:leader="none" w:pos="2730"/>
      </w:tabs>
      <w:spacing w:before="240" w:after="240" w:lineRule="auto" w:line="360"/>
      <w:ind w:firstLine="113"/>
      <w:jc w:val="center"/>
    </w:pPr>
    <w:rPr>
      <w:rFonts w:ascii="宋体" w:hAnsi="宋体"/>
      <w:b/>
      <w:bCs/>
      <w:sz w:val="44"/>
      <w:szCs w:val="44"/>
    </w:rPr>
  </w:style>
  <w:style w:type="paragraph" w:customStyle="1" w:styleId="style4240">
    <w:name w:val="名称2"/>
    <w:basedOn w:val="style0"/>
    <w:next w:val="style4240"/>
    <w:qFormat/>
    <w:pPr>
      <w:tabs>
        <w:tab w:val="left" w:leader="none" w:pos="2730"/>
      </w:tabs>
      <w:spacing w:before="156" w:after="120" w:lineRule="auto" w:line="360"/>
      <w:jc w:val="center"/>
    </w:pPr>
    <w:rPr>
      <w:b/>
      <w:spacing w:val="12"/>
      <w:sz w:val="28"/>
      <w:szCs w:val="28"/>
    </w:rPr>
  </w:style>
  <w:style w:type="paragraph" w:customStyle="1" w:styleId="style4241">
    <w:name w:val="xl24"/>
    <w:basedOn w:val="style0"/>
    <w:next w:val="style4241"/>
    <w:qFormat/>
    <w:pPr>
      <w:widowControl/>
      <w:pBdr>
        <w:right w:val="single" w:sz="4" w:space="0" w:color="auto"/>
        <w:bottom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42">
    <w:name w:val="xl25"/>
    <w:basedOn w:val="style0"/>
    <w:next w:val="style4242"/>
    <w:qFormat/>
    <w:pPr>
      <w:widowControl/>
      <w:pBdr>
        <w:top w:val="single" w:sz="4" w:space="0" w:color="auto"/>
        <w:bottom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43">
    <w:name w:val="xl26"/>
    <w:basedOn w:val="style0"/>
    <w:next w:val="style4243"/>
    <w:qFormat/>
    <w:pPr>
      <w:widowControl/>
      <w:pBdr>
        <w:left w:val="single" w:sz="4" w:space="0" w:color="auto"/>
        <w:top w:val="single" w:sz="4" w:space="0" w:color="auto"/>
        <w:bottom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44">
    <w:name w:val="xl27"/>
    <w:basedOn w:val="style0"/>
    <w:next w:val="style4244"/>
    <w:qFormat/>
    <w:pPr>
      <w:widowControl/>
      <w:pBdr>
        <w:right w:val="single" w:sz="4" w:space="0" w:color="auto"/>
        <w:top w:val="single" w:sz="4" w:space="0" w:color="auto"/>
        <w:bottom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45">
    <w:name w:val="xl28"/>
    <w:basedOn w:val="style0"/>
    <w:next w:val="style4245"/>
    <w:qFormat/>
    <w:pPr>
      <w:widowControl/>
      <w:pBdr>
        <w:bottom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46">
    <w:name w:val="xl29"/>
    <w:basedOn w:val="style0"/>
    <w:next w:val="style4246"/>
    <w:qFormat/>
    <w:pPr>
      <w:widowControl/>
      <w:pBdr>
        <w:left w:val="single" w:sz="4" w:space="0" w:color="auto"/>
        <w:right w:val="single" w:sz="4" w:space="0" w:color="auto"/>
        <w:top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47">
    <w:name w:val="xl30"/>
    <w:basedOn w:val="style0"/>
    <w:next w:val="style4247"/>
    <w:qFormat/>
    <w:pPr>
      <w:widowControl/>
      <w:pBdr>
        <w:left w:val="single" w:sz="4" w:space="0" w:color="auto"/>
        <w:top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48">
    <w:name w:val="xl31"/>
    <w:basedOn w:val="style0"/>
    <w:next w:val="style4248"/>
    <w:qFormat/>
    <w:pPr>
      <w:widowControl/>
      <w:pBdr>
        <w:right w:val="single" w:sz="4" w:space="0" w:color="auto"/>
        <w:top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49">
    <w:name w:val="xl32"/>
    <w:basedOn w:val="style0"/>
    <w:next w:val="style4249"/>
    <w:qFormat/>
    <w:pPr>
      <w:widowControl/>
      <w:pBdr>
        <w:left w:val="single" w:sz="4" w:space="0" w:color="auto"/>
        <w:bottom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50">
    <w:name w:val="xl33"/>
    <w:basedOn w:val="style0"/>
    <w:next w:val="style4250"/>
    <w:qFormat/>
    <w:pPr>
      <w:widowControl/>
      <w:pBdr>
        <w:top w:val="single" w:sz="4" w:space="0" w:color="auto"/>
      </w:pBdr>
      <w:spacing w:before="100" w:beforeAutospacing="true" w:after="100" w:afterAutospacing="true"/>
    </w:pPr>
    <w:rPr>
      <w:rFonts w:ascii="Arial Unicode MS" w:cs="Arial Unicode MS" w:eastAsia="Arial Unicode MS" w:hAnsi="Arial Unicode MS"/>
      <w:kern w:val="0"/>
      <w:sz w:val="24"/>
    </w:rPr>
  </w:style>
  <w:style w:type="paragraph" w:customStyle="1" w:styleId="style4251">
    <w:name w:val="xl34"/>
    <w:basedOn w:val="style0"/>
    <w:next w:val="style4251"/>
    <w:qFormat/>
    <w:pPr>
      <w:widowControl/>
      <w:pBdr>
        <w:left w:val="single" w:sz="4" w:space="0" w:color="auto"/>
        <w:top w:val="single" w:sz="4" w:space="0" w:color="auto"/>
        <w:bottom w:val="single" w:sz="4" w:space="0" w:color="auto"/>
      </w:pBdr>
      <w:spacing w:before="100" w:beforeAutospacing="true" w:after="100" w:afterAutospacing="true"/>
      <w:textAlignment w:val="top"/>
    </w:pPr>
    <w:rPr>
      <w:rFonts w:ascii="Arial Unicode MS" w:cs="Arial Unicode MS" w:eastAsia="Arial Unicode MS" w:hAnsi="Arial Unicode MS"/>
      <w:kern w:val="0"/>
      <w:sz w:val="24"/>
    </w:rPr>
  </w:style>
  <w:style w:type="paragraph" w:customStyle="1" w:styleId="style4252">
    <w:name w:val="xl35"/>
    <w:basedOn w:val="style0"/>
    <w:next w:val="style4252"/>
    <w:qFormat/>
    <w:pPr>
      <w:widowControl/>
      <w:pBdr>
        <w:top w:val="single" w:sz="4" w:space="0" w:color="auto"/>
        <w:bottom w:val="single" w:sz="4" w:space="0" w:color="auto"/>
      </w:pBdr>
      <w:spacing w:before="100" w:beforeAutospacing="true" w:after="100" w:afterAutospacing="true"/>
      <w:textAlignment w:val="top"/>
    </w:pPr>
    <w:rPr>
      <w:rFonts w:ascii="Arial Unicode MS" w:cs="Arial Unicode MS" w:eastAsia="Arial Unicode MS" w:hAnsi="Arial Unicode MS"/>
      <w:kern w:val="0"/>
      <w:sz w:val="24"/>
    </w:rPr>
  </w:style>
  <w:style w:type="paragraph" w:customStyle="1" w:styleId="style4253">
    <w:name w:val="xl36"/>
    <w:basedOn w:val="style0"/>
    <w:next w:val="style4253"/>
    <w:qFormat/>
    <w:pPr>
      <w:widowControl/>
      <w:pBdr>
        <w:right w:val="single" w:sz="4" w:space="0" w:color="auto"/>
        <w:top w:val="single" w:sz="4" w:space="0" w:color="auto"/>
        <w:bottom w:val="single" w:sz="4" w:space="0" w:color="auto"/>
      </w:pBdr>
      <w:spacing w:before="100" w:beforeAutospacing="true" w:after="100" w:afterAutospacing="true"/>
      <w:textAlignment w:val="top"/>
    </w:pPr>
    <w:rPr>
      <w:rFonts w:ascii="Arial Unicode MS" w:cs="Arial Unicode MS" w:eastAsia="Arial Unicode MS" w:hAnsi="Arial Unicode MS"/>
      <w:kern w:val="0"/>
      <w:sz w:val="24"/>
    </w:rPr>
  </w:style>
  <w:style w:type="paragraph" w:customStyle="1" w:styleId="style4254">
    <w:name w:val="表头"/>
    <w:basedOn w:val="style28"/>
    <w:next w:val="style4254"/>
    <w:qFormat/>
    <w:pPr>
      <w:autoSpaceDE/>
      <w:autoSpaceDN/>
      <w:snapToGrid w:val="false"/>
      <w:spacing w:lineRule="auto" w:line="360"/>
      <w:ind w:firstLine="0"/>
      <w:jc w:val="center"/>
    </w:pPr>
    <w:rPr>
      <w:rFonts w:ascii="Tahoma" w:hAnsi="Tahoma"/>
      <w:b/>
      <w:bCs/>
      <w:kern w:val="2"/>
      <w:szCs w:val="24"/>
      <w:lang w:val="zh-CN"/>
    </w:rPr>
  </w:style>
  <w:style w:type="paragraph" w:customStyle="1" w:styleId="style4255">
    <w:name w:val="表文"/>
    <w:basedOn w:val="style28"/>
    <w:next w:val="style4255"/>
    <w:qFormat/>
    <w:pPr>
      <w:autoSpaceDE/>
      <w:autoSpaceDN/>
      <w:snapToGrid w:val="false"/>
      <w:spacing w:lineRule="auto" w:line="360"/>
      <w:ind w:firstLine="0"/>
      <w:jc w:val="both"/>
    </w:pPr>
    <w:rPr>
      <w:rFonts w:ascii="Tahoma" w:hAnsi="Tahoma"/>
      <w:kern w:val="2"/>
      <w:szCs w:val="24"/>
      <w:lang w:val="zh-CN"/>
    </w:rPr>
  </w:style>
  <w:style w:type="paragraph" w:customStyle="1" w:styleId="style4256">
    <w:name w:val="font5"/>
    <w:basedOn w:val="style0"/>
    <w:next w:val="style4256"/>
    <w:qFormat/>
    <w:pPr>
      <w:widowControl/>
      <w:spacing w:before="100" w:beforeAutospacing="true" w:after="100" w:afterAutospacing="true"/>
      <w:jc w:val="left"/>
    </w:pPr>
    <w:rPr>
      <w:rFonts w:ascii="宋体" w:cs="Arial Unicode MS" w:hAnsi="宋体" w:hint="eastAsia"/>
      <w:kern w:val="0"/>
      <w:sz w:val="18"/>
      <w:szCs w:val="18"/>
    </w:rPr>
  </w:style>
  <w:style w:type="paragraph" w:customStyle="1" w:styleId="style4257">
    <w:name w:val="列表项目"/>
    <w:basedOn w:val="style0"/>
    <w:next w:val="style4257"/>
    <w:qFormat/>
    <w:pPr>
      <w:tabs>
        <w:tab w:val="left" w:leader="none" w:pos="420"/>
        <w:tab w:val="left" w:leader="none" w:pos="902"/>
      </w:tabs>
      <w:spacing w:lineRule="auto" w:line="288"/>
      <w:ind w:left="1249" w:hanging="767"/>
    </w:pPr>
    <w:rPr>
      <w:szCs w:val="20"/>
    </w:rPr>
  </w:style>
  <w:style w:type="paragraph" w:customStyle="1" w:styleId="style4258">
    <w:name w:val="正文文字 4"/>
    <w:basedOn w:val="style67"/>
    <w:next w:val="style4258"/>
    <w:qFormat/>
    <w:pPr>
      <w:tabs>
        <w:tab w:val="left" w:leader="none" w:pos="900"/>
        <w:tab w:val="left" w:leader="none" w:pos="2730"/>
      </w:tabs>
      <w:adjustRightInd w:val="false"/>
      <w:spacing w:after="120" w:lineRule="atLeast" w:line="312"/>
      <w:textAlignment w:val="baseline"/>
    </w:pPr>
    <w:rPr>
      <w:rFonts w:eastAsia="楷体_GB2312"/>
      <w:kern w:val="0"/>
      <w:sz w:val="32"/>
      <w:szCs w:val="20"/>
      <w:lang w:val="zh-CN"/>
    </w:rPr>
  </w:style>
  <w:style w:type="character" w:customStyle="1" w:styleId="style4259">
    <w:name w:val="正文文本 3 字符"/>
    <w:basedOn w:val="style65"/>
    <w:next w:val="style4259"/>
    <w:qFormat/>
    <w:rPr>
      <w:kern w:val="2"/>
      <w:sz w:val="16"/>
      <w:szCs w:val="16"/>
    </w:rPr>
  </w:style>
  <w:style w:type="character" w:customStyle="1" w:styleId="style4260">
    <w:name w:val="正文文本 3 Char"/>
    <w:next w:val="style4260"/>
    <w:link w:val="style81"/>
    <w:qFormat/>
    <w:rPr>
      <w:rFonts w:eastAsia="楷体_GB2312"/>
      <w:bCs/>
      <w:kern w:val="2"/>
      <w:sz w:val="24"/>
      <w:szCs w:val="24"/>
      <w:lang w:val="zh-CN" w:eastAsia="zh-CN"/>
    </w:rPr>
  </w:style>
  <w:style w:type="character" w:customStyle="1" w:styleId="style4261">
    <w:name w:val="称呼 字符"/>
    <w:basedOn w:val="style65"/>
    <w:next w:val="style4261"/>
    <w:qFormat/>
    <w:rPr>
      <w:kern w:val="2"/>
      <w:sz w:val="21"/>
      <w:szCs w:val="24"/>
    </w:rPr>
  </w:style>
  <w:style w:type="character" w:customStyle="1" w:styleId="style4262">
    <w:name w:val="称呼 Char"/>
    <w:next w:val="style4262"/>
    <w:link w:val="style75"/>
    <w:qFormat/>
    <w:rPr>
      <w:bCs/>
      <w:kern w:val="2"/>
      <w:sz w:val="24"/>
      <w:szCs w:val="24"/>
      <w:lang w:val="zh-CN" w:eastAsia="zh-CN"/>
    </w:rPr>
  </w:style>
  <w:style w:type="paragraph" w:customStyle="1" w:styleId="style4263">
    <w:name w:val="样式1"/>
    <w:basedOn w:val="style31"/>
    <w:next w:val="style4263"/>
    <w:qFormat/>
    <w:pPr>
      <w:pBdr>
        <w:bottom w:val="single" w:sz="4" w:space="1" w:color="auto"/>
      </w:pBdr>
      <w:tabs>
        <w:tab w:val="left" w:leader="none" w:pos="2730"/>
      </w:tabs>
      <w:spacing w:lineRule="auto" w:line="360"/>
      <w:jc w:val="both"/>
    </w:pPr>
    <w:rPr>
      <w:bCs/>
      <w:kern w:val="0"/>
      <w:sz w:val="24"/>
      <w:lang w:val="zh-CN"/>
    </w:rPr>
  </w:style>
  <w:style w:type="paragraph" w:customStyle="1" w:styleId="style4264">
    <w:name w:val="项目介绍"/>
    <w:basedOn w:val="style0"/>
    <w:next w:val="style4264"/>
    <w:qFormat/>
    <w:pPr>
      <w:widowControl/>
      <w:tabs>
        <w:tab w:val="left" w:leader="none" w:pos="2730"/>
        <w:tab w:val="left" w:leader="none" w:pos="5000"/>
        <w:tab w:val="left" w:leader="none" w:pos="5600"/>
      </w:tabs>
      <w:spacing w:lineRule="auto" w:line="360"/>
      <w:jc w:val="left"/>
    </w:pPr>
    <w:rPr>
      <w:rFonts w:eastAsia="楷体_GB2312"/>
      <w:bCs/>
      <w:snapToGrid w:val="false"/>
      <w:kern w:val="21"/>
      <w:sz w:val="24"/>
    </w:rPr>
  </w:style>
  <w:style w:type="paragraph" w:customStyle="1" w:styleId="style4265">
    <w:name w:val="正文缩排"/>
    <w:basedOn w:val="style0"/>
    <w:next w:val="style4265"/>
    <w:qFormat/>
    <w:pPr>
      <w:tabs>
        <w:tab w:val="left" w:leader="none" w:pos="2730"/>
      </w:tabs>
      <w:autoSpaceDE w:val="false"/>
      <w:autoSpaceDN w:val="false"/>
      <w:adjustRightInd w:val="false"/>
      <w:spacing w:lineRule="exact" w:line="600"/>
      <w:jc w:val="left"/>
      <w:textAlignment w:val="baseline"/>
    </w:pPr>
    <w:rPr>
      <w:rFonts w:ascii="Arial" w:hAnsi="Arial"/>
      <w:bCs/>
      <w:kern w:val="44"/>
      <w:sz w:val="24"/>
    </w:rPr>
  </w:style>
  <w:style w:type="paragraph" w:customStyle="1" w:styleId="style4266">
    <w:name w:val="符号悬挂缩进"/>
    <w:basedOn w:val="style0"/>
    <w:next w:val="style4266"/>
    <w:qFormat/>
    <w:pPr>
      <w:tabs>
        <w:tab w:val="left" w:leader="none" w:pos="2730"/>
      </w:tabs>
      <w:spacing w:lineRule="auto" w:line="360"/>
    </w:pPr>
    <w:rPr>
      <w:bCs/>
      <w:kern w:val="0"/>
      <w:sz w:val="24"/>
    </w:rPr>
  </w:style>
  <w:style w:type="paragraph" w:customStyle="1" w:styleId="style4267">
    <w:name w:val="Normal1"/>
    <w:basedOn w:val="style0"/>
    <w:next w:val="style4267"/>
    <w:qFormat/>
    <w:pPr>
      <w:widowControl/>
      <w:overflowPunct w:val="false"/>
      <w:autoSpaceDE w:val="false"/>
      <w:autoSpaceDN w:val="false"/>
      <w:adjustRightInd w:val="false"/>
      <w:textAlignment w:val="baseline"/>
    </w:pPr>
    <w:rPr>
      <w:bCs/>
      <w:kern w:val="0"/>
      <w:szCs w:val="20"/>
    </w:rPr>
  </w:style>
  <w:style w:type="paragraph" w:customStyle="1" w:styleId="style4268">
    <w:name w:val="带符号正文加粗"/>
    <w:basedOn w:val="style0"/>
    <w:next w:val="style4268"/>
    <w:qFormat/>
    <w:pPr>
      <w:tabs>
        <w:tab w:val="left" w:leader="none" w:pos="620"/>
      </w:tabs>
      <w:spacing w:before="120" w:after="120" w:lineRule="auto" w:line="360"/>
      <w:ind w:left="620" w:hanging="420"/>
    </w:pPr>
    <w:rPr>
      <w:b/>
      <w:bCs/>
      <w:sz w:val="24"/>
    </w:rPr>
  </w:style>
  <w:style w:type="paragraph" w:customStyle="1" w:styleId="style4269">
    <w:name w:val="符号正文"/>
    <w:basedOn w:val="style0"/>
    <w:next w:val="style4269"/>
    <w:qFormat/>
    <w:pPr>
      <w:tabs>
        <w:tab w:val="left" w:leader="none" w:pos="2730"/>
      </w:tabs>
      <w:spacing w:lineRule="auto" w:line="360"/>
    </w:pPr>
    <w:rPr>
      <w:bCs/>
      <w:sz w:val="24"/>
      <w:szCs w:val="21"/>
    </w:rPr>
  </w:style>
  <w:style w:type="paragraph" w:customStyle="1" w:styleId="style4270">
    <w:name w:val="规范正文"/>
    <w:basedOn w:val="style82"/>
    <w:next w:val="style4270"/>
    <w:qFormat/>
    <w:pPr>
      <w:tabs>
        <w:tab w:val="left" w:leader="none" w:pos="907"/>
        <w:tab w:val="left" w:leader="none" w:pos="2730"/>
      </w:tabs>
      <w:ind w:left="907" w:leftChars="0" w:hanging="619"/>
    </w:pPr>
    <w:rPr>
      <w:bCs/>
      <w:sz w:val="24"/>
      <w:szCs w:val="21"/>
      <w:lang w:val="zh-CN"/>
    </w:rPr>
  </w:style>
  <w:style w:type="paragraph" w:customStyle="1" w:styleId="style4271">
    <w:name w:val="普通正文"/>
    <w:basedOn w:val="style0"/>
    <w:next w:val="style4271"/>
    <w:qFormat/>
    <w:pPr>
      <w:adjustRightInd w:val="false"/>
      <w:spacing w:before="120" w:after="120" w:lineRule="auto" w:line="360"/>
      <w:ind w:firstLine="480"/>
      <w:jc w:val="left"/>
      <w:textAlignment w:val="baseline"/>
    </w:pPr>
    <w:rPr>
      <w:rFonts w:ascii="Arial" w:hAnsi="Arial"/>
      <w:kern w:val="0"/>
      <w:sz w:val="24"/>
    </w:rPr>
  </w:style>
  <w:style w:type="paragraph" w:customStyle="1" w:styleId="style4272">
    <w:name w:val="图中文字"/>
    <w:basedOn w:val="style0"/>
    <w:next w:val="style4272"/>
    <w:qFormat/>
    <w:pPr>
      <w:widowControl/>
      <w:jc w:val="center"/>
    </w:pPr>
    <w:rPr>
      <w:rFonts w:eastAsia="仿宋_GB2312"/>
      <w:bCs/>
      <w:szCs w:val="20"/>
    </w:rPr>
  </w:style>
  <w:style w:type="paragraph" w:customStyle="1" w:styleId="style4273">
    <w:name w:val="样式 标题 2H2h2l22nd level2Header 2节Titre2Heading 2 Hidden..."/>
    <w:basedOn w:val="style2"/>
    <w:next w:val="style4273"/>
    <w:qFormat/>
    <w:pPr>
      <w:tabs>
        <w:tab w:val="left" w:leader="none" w:pos="709"/>
        <w:tab w:val="left" w:leader="none" w:pos="1001"/>
      </w:tabs>
      <w:autoSpaceDE/>
      <w:autoSpaceDN/>
      <w:adjustRightInd/>
      <w:spacing w:before="0" w:lineRule="auto" w:line="360"/>
      <w:ind w:left="1001" w:hanging="576"/>
      <w:jc w:val="both"/>
    </w:pPr>
    <w:rPr>
      <w:rFonts w:ascii="宋体" w:eastAsia="楷体_GB2312" w:hAnsi="宋体"/>
      <w:b w:val="false"/>
      <w:bCs/>
      <w:kern w:val="2"/>
      <w:sz w:val="28"/>
      <w:lang w:val="zh-CN"/>
    </w:rPr>
  </w:style>
  <w:style w:type="paragraph" w:customStyle="1" w:styleId="style4274">
    <w:name w:val="样式 标题 3h33rd levelH3一1Bold Headbh标题 3 Charl3 + 左侧:  0 厘..."/>
    <w:basedOn w:val="style3"/>
    <w:next w:val="style4274"/>
    <w:qFormat/>
    <w:pPr>
      <w:tabs>
        <w:tab w:val="left" w:leader="none" w:pos="1145"/>
      </w:tabs>
      <w:spacing w:before="0" w:beforeLines="50" w:after="0" w:afterLines="50" w:lineRule="auto" w:line="415"/>
      <w:ind w:left="1145" w:hanging="720"/>
      <w:jc w:val="left"/>
    </w:pPr>
    <w:rPr>
      <w:rFonts w:ascii="宋体" w:hAnsi="宋体"/>
      <w:b w:val="false"/>
      <w:kern w:val="24"/>
      <w:sz w:val="24"/>
      <w:szCs w:val="21"/>
      <w:lang w:val="zh-CN"/>
    </w:rPr>
  </w:style>
  <w:style w:type="paragraph" w:customStyle="1" w:styleId="style4275">
    <w:name w:val="样式 首行缩进:  0.74 厘米"/>
    <w:basedOn w:val="style0"/>
    <w:next w:val="style4275"/>
    <w:qFormat/>
    <w:pPr>
      <w:spacing w:lineRule="auto" w:line="360"/>
      <w:ind w:firstLine="420"/>
    </w:pPr>
    <w:rPr>
      <w:bCs/>
      <w:sz w:val="24"/>
      <w:szCs w:val="20"/>
    </w:rPr>
  </w:style>
  <w:style w:type="paragraph" w:customStyle="1" w:styleId="style4276">
    <w:name w:val="样式 小四 行距: 1.5 倍行距 首行缩进:  2 字符"/>
    <w:basedOn w:val="style0"/>
    <w:next w:val="style4276"/>
    <w:qFormat/>
    <w:pPr>
      <w:spacing w:lineRule="auto" w:line="360"/>
      <w:ind w:firstLine="480" w:firstLineChars="200"/>
    </w:pPr>
    <w:rPr>
      <w:rFonts w:eastAsia="楷体_GB2312"/>
      <w:sz w:val="24"/>
      <w:szCs w:val="20"/>
    </w:rPr>
  </w:style>
  <w:style w:type="paragraph" w:customStyle="1" w:styleId="style4277">
    <w:name w:val="样式 正文（首行缩进两字） + 首行缩进:  2 字符"/>
    <w:basedOn w:val="style28"/>
    <w:next w:val="style4277"/>
    <w:qFormat/>
    <w:pPr>
      <w:tabs>
        <w:tab w:val="left" w:leader="none" w:pos="2730"/>
      </w:tabs>
      <w:autoSpaceDE/>
      <w:autoSpaceDN/>
      <w:adjustRightInd/>
      <w:spacing w:lineRule="auto" w:line="360"/>
      <w:ind w:firstLine="480" w:firstLineChars="200"/>
      <w:jc w:val="both"/>
    </w:pPr>
    <w:rPr>
      <w:rFonts w:ascii="Times New Roman"/>
      <w:bCs/>
      <w:kern w:val="2"/>
      <w:lang w:val="zh-CN"/>
    </w:rPr>
  </w:style>
  <w:style w:type="paragraph" w:customStyle="1" w:styleId="style4278">
    <w:name w:val="样式 正文（首行缩进两字） + 首行缩进:  2 字符1"/>
    <w:basedOn w:val="style28"/>
    <w:next w:val="style4278"/>
    <w:qFormat/>
    <w:pPr>
      <w:tabs>
        <w:tab w:val="left" w:leader="none" w:pos="2730"/>
      </w:tabs>
      <w:autoSpaceDE/>
      <w:autoSpaceDN/>
      <w:adjustRightInd/>
      <w:spacing w:lineRule="auto" w:line="360"/>
      <w:ind w:firstLine="480" w:firstLineChars="200"/>
      <w:jc w:val="both"/>
    </w:pPr>
    <w:rPr>
      <w:rFonts w:ascii="Times New Roman"/>
      <w:bCs/>
      <w:kern w:val="2"/>
      <w:lang w:val="zh-CN"/>
    </w:rPr>
  </w:style>
  <w:style w:type="paragraph" w:customStyle="1" w:styleId="style4279">
    <w:name w:val="样式 正文首行缩进 + 首行缩进:  1 字符"/>
    <w:basedOn w:val="style77"/>
    <w:next w:val="style4279"/>
    <w:qFormat/>
    <w:pPr>
      <w:tabs>
        <w:tab w:val="left" w:leader="none" w:pos="2730"/>
      </w:tabs>
      <w:spacing w:lineRule="auto" w:line="360"/>
      <w:ind w:firstLine="480" w:firstLineChars="200"/>
    </w:pPr>
    <w:rPr>
      <w:sz w:val="24"/>
      <w:szCs w:val="20"/>
      <w:lang w:val="zh-CN"/>
    </w:rPr>
  </w:style>
  <w:style w:type="paragraph" w:customStyle="1" w:styleId="style4280">
    <w:name w:val="正文1"/>
    <w:basedOn w:val="style0"/>
    <w:next w:val="style4280"/>
    <w:qFormat/>
    <w:pPr>
      <w:widowControl/>
      <w:tabs>
        <w:tab w:val="left" w:leader="none" w:pos="2730"/>
        <w:tab w:val="left" w:leader="none" w:pos="3240"/>
      </w:tabs>
      <w:autoSpaceDE w:val="false"/>
      <w:autoSpaceDN w:val="false"/>
      <w:adjustRightInd w:val="false"/>
      <w:spacing w:lineRule="atLeast" w:line="420"/>
      <w:ind w:left="737" w:hanging="227"/>
      <w:jc w:val="left"/>
      <w:textAlignment w:val="bottom"/>
    </w:pPr>
    <w:rPr>
      <w:rFonts w:ascii="宋体"/>
      <w:bCs/>
      <w:kern w:val="0"/>
      <w:sz w:val="24"/>
    </w:rPr>
  </w:style>
  <w:style w:type="paragraph" w:customStyle="1" w:styleId="style4281">
    <w:name w:val="Tabletext"/>
    <w:basedOn w:val="style0"/>
    <w:next w:val="style4281"/>
    <w:qFormat/>
    <w:pPr>
      <w:keepLines/>
      <w:spacing w:before="60" w:after="120" w:lineRule="atLeast" w:line="240"/>
      <w:jc w:val="left"/>
    </w:pPr>
    <w:rPr>
      <w:kern w:val="0"/>
      <w:sz w:val="24"/>
      <w:szCs w:val="20"/>
      <w:lang w:eastAsia="en-US"/>
    </w:rPr>
  </w:style>
  <w:style w:type="paragraph" w:customStyle="1" w:styleId="style4282">
    <w:name w:val="font6"/>
    <w:basedOn w:val="style0"/>
    <w:next w:val="style4282"/>
    <w:qFormat/>
    <w:pPr>
      <w:widowControl/>
      <w:spacing w:before="100" w:beforeAutospacing="true" w:after="100" w:afterAutospacing="true"/>
      <w:jc w:val="left"/>
    </w:pPr>
    <w:rPr>
      <w:kern w:val="0"/>
      <w:sz w:val="20"/>
      <w:szCs w:val="20"/>
    </w:rPr>
  </w:style>
  <w:style w:type="paragraph" w:customStyle="1" w:styleId="style4283">
    <w:name w:val="font7"/>
    <w:basedOn w:val="style0"/>
    <w:next w:val="style4283"/>
    <w:qFormat/>
    <w:pPr>
      <w:widowControl/>
      <w:spacing w:before="100" w:beforeAutospacing="true" w:after="100" w:afterAutospacing="true"/>
      <w:jc w:val="left"/>
    </w:pPr>
    <w:rPr>
      <w:kern w:val="0"/>
      <w:szCs w:val="21"/>
    </w:rPr>
  </w:style>
  <w:style w:type="paragraph" w:customStyle="1" w:styleId="style4284">
    <w:name w:val="font8"/>
    <w:basedOn w:val="style0"/>
    <w:next w:val="style4284"/>
    <w:qFormat/>
    <w:pPr>
      <w:widowControl/>
      <w:spacing w:before="100" w:beforeAutospacing="true" w:after="100" w:afterAutospacing="true"/>
      <w:jc w:val="left"/>
    </w:pPr>
    <w:rPr>
      <w:rFonts w:ascii="宋体" w:hAnsi="宋体" w:hint="eastAsia"/>
      <w:kern w:val="0"/>
      <w:szCs w:val="21"/>
    </w:rPr>
  </w:style>
  <w:style w:type="paragraph" w:customStyle="1" w:styleId="style4285">
    <w:name w:val="font9"/>
    <w:basedOn w:val="style0"/>
    <w:next w:val="style4285"/>
    <w:qFormat/>
    <w:pPr>
      <w:widowControl/>
      <w:spacing w:before="100" w:beforeAutospacing="true" w:after="100" w:afterAutospacing="true"/>
      <w:jc w:val="left"/>
    </w:pPr>
    <w:rPr>
      <w:rFonts w:ascii="宋体" w:hAnsi="宋体" w:hint="eastAsia"/>
      <w:kern w:val="0"/>
      <w:sz w:val="20"/>
      <w:szCs w:val="20"/>
    </w:rPr>
  </w:style>
  <w:style w:type="paragraph" w:customStyle="1" w:styleId="style4286">
    <w:name w:val="font10"/>
    <w:basedOn w:val="style0"/>
    <w:next w:val="style4286"/>
    <w:qFormat/>
    <w:pPr>
      <w:widowControl/>
      <w:spacing w:before="100" w:beforeAutospacing="true" w:after="100" w:afterAutospacing="true"/>
      <w:jc w:val="left"/>
    </w:pPr>
    <w:rPr>
      <w:b/>
      <w:bCs/>
      <w:kern w:val="0"/>
      <w:sz w:val="20"/>
      <w:szCs w:val="20"/>
    </w:rPr>
  </w:style>
  <w:style w:type="paragraph" w:customStyle="1" w:styleId="style4287">
    <w:name w:val="xl37"/>
    <w:basedOn w:val="style0"/>
    <w:next w:val="style4287"/>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Arial Unicode MS" w:hAnsi="Arial Unicode MS"/>
      <w:kern w:val="0"/>
      <w:sz w:val="20"/>
      <w:szCs w:val="20"/>
    </w:rPr>
  </w:style>
  <w:style w:type="paragraph" w:customStyle="1" w:styleId="style4288">
    <w:name w:val="xl38"/>
    <w:basedOn w:val="style0"/>
    <w:next w:val="style4288"/>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kern w:val="0"/>
      <w:sz w:val="20"/>
      <w:szCs w:val="20"/>
    </w:rPr>
  </w:style>
  <w:style w:type="paragraph" w:customStyle="1" w:styleId="style4289">
    <w:name w:val="xl39"/>
    <w:basedOn w:val="style0"/>
    <w:next w:val="style4289"/>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pPr>
    <w:rPr>
      <w:rFonts w:ascii="Arial Unicode MS" w:hAnsi="Arial Unicode MS"/>
      <w:kern w:val="0"/>
      <w:sz w:val="20"/>
      <w:szCs w:val="20"/>
    </w:rPr>
  </w:style>
  <w:style w:type="paragraph" w:customStyle="1" w:styleId="style4290">
    <w:name w:val="xl40"/>
    <w:basedOn w:val="style0"/>
    <w:next w:val="style429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pPr>
    <w:rPr>
      <w:rFonts w:ascii="Arial Unicode MS" w:hAnsi="Arial Unicode MS"/>
      <w:kern w:val="0"/>
      <w:sz w:val="20"/>
      <w:szCs w:val="20"/>
    </w:rPr>
  </w:style>
  <w:style w:type="paragraph" w:customStyle="1" w:styleId="style4291">
    <w:name w:val="xl41"/>
    <w:basedOn w:val="style0"/>
    <w:next w:val="style4291"/>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Arial Unicode MS" w:hAnsi="Arial Unicode MS"/>
      <w:kern w:val="0"/>
      <w:sz w:val="20"/>
      <w:szCs w:val="20"/>
    </w:rPr>
  </w:style>
  <w:style w:type="paragraph" w:customStyle="1" w:styleId="style4292">
    <w:name w:val="xl42"/>
    <w:basedOn w:val="style0"/>
    <w:next w:val="style4292"/>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textAlignment w:val="top"/>
    </w:pPr>
    <w:rPr>
      <w:rFonts w:ascii="Arial Unicode MS" w:hAnsi="Arial Unicode MS"/>
      <w:color w:val="ff0000"/>
      <w:kern w:val="0"/>
      <w:sz w:val="20"/>
      <w:szCs w:val="20"/>
    </w:rPr>
  </w:style>
  <w:style w:type="paragraph" w:customStyle="1" w:styleId="style4293">
    <w:name w:val="xl43"/>
    <w:basedOn w:val="style0"/>
    <w:next w:val="style4293"/>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pPr>
    <w:rPr>
      <w:color w:val="ff0000"/>
      <w:kern w:val="0"/>
      <w:sz w:val="20"/>
      <w:szCs w:val="20"/>
    </w:rPr>
  </w:style>
  <w:style w:type="paragraph" w:customStyle="1" w:styleId="style4294">
    <w:name w:val="xl44"/>
    <w:basedOn w:val="style0"/>
    <w:next w:val="style4294"/>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color w:val="ff0000"/>
      <w:kern w:val="0"/>
      <w:sz w:val="20"/>
      <w:szCs w:val="20"/>
    </w:rPr>
  </w:style>
  <w:style w:type="paragraph" w:customStyle="1" w:styleId="style4295">
    <w:name w:val="xl45"/>
    <w:basedOn w:val="style0"/>
    <w:next w:val="style4295"/>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textAlignment w:val="top"/>
    </w:pPr>
    <w:rPr>
      <w:rFonts w:ascii="Arial Unicode MS" w:hAnsi="Arial Unicode MS"/>
      <w:color w:val="ff0000"/>
      <w:kern w:val="0"/>
      <w:sz w:val="20"/>
      <w:szCs w:val="20"/>
    </w:rPr>
  </w:style>
  <w:style w:type="paragraph" w:customStyle="1" w:styleId="style4296">
    <w:name w:val="xl46"/>
    <w:basedOn w:val="style0"/>
    <w:next w:val="style4296"/>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color w:val="ff0000"/>
      <w:kern w:val="0"/>
      <w:sz w:val="20"/>
      <w:szCs w:val="20"/>
    </w:rPr>
  </w:style>
  <w:style w:type="paragraph" w:customStyle="1" w:styleId="style4297">
    <w:name w:val="xl47"/>
    <w:basedOn w:val="style0"/>
    <w:next w:val="style4297"/>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Arial Unicode MS" w:hAnsi="Arial Unicode MS"/>
      <w:color w:val="ff0000"/>
      <w:kern w:val="0"/>
      <w:sz w:val="20"/>
      <w:szCs w:val="20"/>
    </w:rPr>
  </w:style>
  <w:style w:type="paragraph" w:customStyle="1" w:styleId="style4298">
    <w:name w:val="xl48"/>
    <w:basedOn w:val="style0"/>
    <w:next w:val="style4298"/>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pPr>
    <w:rPr>
      <w:rFonts w:ascii="Arial Unicode MS" w:hAnsi="Arial Unicode MS"/>
      <w:color w:val="ff0000"/>
      <w:kern w:val="0"/>
      <w:sz w:val="20"/>
      <w:szCs w:val="20"/>
    </w:rPr>
  </w:style>
  <w:style w:type="paragraph" w:customStyle="1" w:styleId="style4299">
    <w:name w:val="xl49"/>
    <w:basedOn w:val="style0"/>
    <w:next w:val="style4299"/>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textAlignment w:val="top"/>
    </w:pPr>
    <w:rPr>
      <w:color w:val="ff0000"/>
      <w:kern w:val="0"/>
      <w:sz w:val="20"/>
      <w:szCs w:val="20"/>
    </w:rPr>
  </w:style>
  <w:style w:type="paragraph" w:customStyle="1" w:styleId="style4300">
    <w:name w:val="xl50"/>
    <w:basedOn w:val="style0"/>
    <w:next w:val="style430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pPr>
    <w:rPr>
      <w:rFonts w:ascii="Tahoma" w:cs="Tahoma" w:hAnsi="Tahoma"/>
      <w:color w:val="ff0000"/>
      <w:kern w:val="0"/>
      <w:sz w:val="20"/>
      <w:szCs w:val="20"/>
    </w:rPr>
  </w:style>
  <w:style w:type="paragraph" w:customStyle="1" w:styleId="style4301">
    <w:name w:val="xl51"/>
    <w:basedOn w:val="style0"/>
    <w:next w:val="style4301"/>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pPr>
    <w:rPr>
      <w:color w:val="ff0000"/>
      <w:kern w:val="0"/>
      <w:sz w:val="20"/>
      <w:szCs w:val="20"/>
    </w:rPr>
  </w:style>
  <w:style w:type="paragraph" w:customStyle="1" w:styleId="style4302">
    <w:name w:val="xl52"/>
    <w:basedOn w:val="style0"/>
    <w:next w:val="style4302"/>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textAlignment w:val="top"/>
    </w:pPr>
    <w:rPr>
      <w:color w:val="ff0000"/>
      <w:kern w:val="0"/>
      <w:sz w:val="20"/>
      <w:szCs w:val="20"/>
    </w:rPr>
  </w:style>
  <w:style w:type="character" w:customStyle="1" w:styleId="style4303">
    <w:name w:val="名称2 Char"/>
    <w:next w:val="style4303"/>
    <w:qFormat/>
    <w:rPr>
      <w:rFonts w:ascii="宋体" w:eastAsia="宋体" w:hAnsi="宋体" w:hint="eastAsia"/>
      <w:b/>
      <w:kern w:val="2"/>
      <w:sz w:val="28"/>
      <w:szCs w:val="28"/>
      <w:lang w:val="en-US" w:bidi="ar-SA" w:eastAsia="zh-CN"/>
    </w:rPr>
  </w:style>
  <w:style w:type="paragraph" w:customStyle="1" w:styleId="style4304">
    <w:name w:val="样式 名称2 + 首行缩进:  1.08 厘米"/>
    <w:basedOn w:val="style0"/>
    <w:next w:val="style4304"/>
    <w:qFormat/>
    <w:pPr>
      <w:spacing w:afterLines="50" w:lineRule="auto" w:line="360"/>
      <w:jc w:val="center"/>
    </w:pPr>
    <w:rPr>
      <w:rFonts w:cs="宋体"/>
      <w:b/>
      <w:spacing w:val="12"/>
      <w:sz w:val="28"/>
      <w:szCs w:val="20"/>
    </w:rPr>
  </w:style>
  <w:style w:type="paragraph" w:customStyle="1" w:styleId="style4305">
    <w:name w:val="样式 标题 2h22nd levelTitre2l22Header 2Head 2H2节List level..."/>
    <w:basedOn w:val="style2"/>
    <w:next w:val="style4305"/>
    <w:qFormat/>
    <w:pPr>
      <w:tabs>
        <w:tab w:val="left" w:leader="none" w:pos="720"/>
      </w:tabs>
      <w:autoSpaceDE/>
      <w:autoSpaceDN/>
      <w:adjustRightInd/>
      <w:spacing w:before="240" w:afterLines="50" w:lineRule="auto" w:line="360"/>
      <w:jc w:val="both"/>
    </w:pPr>
    <w:rPr>
      <w:rFonts w:ascii="Times New Roman" w:cs="宋体" w:eastAsia="宋体" w:hAnsi="Times New Roman"/>
      <w:b w:val="false"/>
      <w:bCs/>
      <w:kern w:val="2"/>
      <w:sz w:val="36"/>
      <w:lang w:val="zh-CN"/>
    </w:rPr>
  </w:style>
  <w:style w:type="paragraph" w:customStyle="1" w:styleId="style4306">
    <w:name w:val="Char Char Char"/>
    <w:basedOn w:val="style0"/>
    <w:next w:val="style4306"/>
    <w:qFormat/>
    <w:pPr/>
  </w:style>
  <w:style w:type="paragraph" w:customStyle="1" w:styleId="style4307">
    <w:name w:val="Char Char1 Char Char Char Char Char Char"/>
    <w:basedOn w:val="style0"/>
    <w:next w:val="style4307"/>
    <w:qFormat/>
    <w:pPr>
      <w:widowControl/>
      <w:spacing w:after="160" w:lineRule="exact" w:line="240"/>
      <w:jc w:val="left"/>
    </w:pPr>
    <w:rPr>
      <w:rFonts w:ascii="Verdana" w:eastAsia="仿宋_GB2312" w:hAnsi="Verdana"/>
      <w:kern w:val="0"/>
      <w:sz w:val="24"/>
      <w:szCs w:val="20"/>
      <w:lang w:eastAsia="en-US"/>
    </w:rPr>
  </w:style>
  <w:style w:type="paragraph" w:customStyle="1" w:styleId="style4308">
    <w:name w:val="可研报告正文 Char Char Char"/>
    <w:basedOn w:val="style67"/>
    <w:next w:val="style4308"/>
    <w:link w:val="style4309"/>
    <w:qFormat/>
    <w:pPr>
      <w:ind w:firstLine="177" w:firstLineChars="177"/>
    </w:pPr>
    <w:rPr>
      <w:rFonts w:ascii="仿宋_GB2312" w:eastAsia="仿宋_GB2312"/>
      <w:bCs w:val="false"/>
      <w:sz w:val="28"/>
      <w:szCs w:val="28"/>
      <w:lang w:val="zh-CN"/>
    </w:rPr>
  </w:style>
  <w:style w:type="character" w:customStyle="1" w:styleId="style4309">
    <w:name w:val="可研报告正文 Char Char Char Char"/>
    <w:next w:val="style4309"/>
    <w:link w:val="style4308"/>
    <w:qFormat/>
    <w:rPr>
      <w:rFonts w:ascii="仿宋_GB2312" w:eastAsia="仿宋_GB2312"/>
      <w:kern w:val="2"/>
      <w:sz w:val="28"/>
      <w:szCs w:val="28"/>
      <w:lang w:val="zh-CN" w:eastAsia="zh-CN"/>
    </w:rPr>
  </w:style>
  <w:style w:type="paragraph" w:customStyle="1" w:styleId="style4310">
    <w:name w:val="Char Char Char Char Char Char1 Char Char Char Char Char Char Char Char Char Char Char Char Char Char Char Char Char"/>
    <w:basedOn w:val="style0"/>
    <w:next w:val="style4310"/>
    <w:qFormat/>
    <w:pPr>
      <w:widowControl/>
      <w:spacing w:after="160" w:lineRule="exact" w:line="240"/>
      <w:jc w:val="left"/>
    </w:pPr>
    <w:rPr>
      <w:rFonts w:ascii="Verdana" w:eastAsia="仿宋_GB2312" w:hAnsi="Verdana"/>
      <w:sz w:val="24"/>
      <w:lang w:eastAsia="en-US"/>
    </w:rPr>
  </w:style>
  <w:style w:type="paragraph" w:customStyle="1" w:styleId="style4311">
    <w:name w:val="1."/>
    <w:basedOn w:val="style0"/>
    <w:next w:val="style4311"/>
    <w:qFormat/>
    <w:pPr>
      <w:tabs>
        <w:tab w:val="left" w:leader="none" w:pos="482"/>
      </w:tabs>
      <w:spacing w:lineRule="auto" w:line="360"/>
      <w:ind w:left="482" w:hanging="482"/>
    </w:pPr>
    <w:rPr>
      <w:sz w:val="24"/>
    </w:rPr>
  </w:style>
  <w:style w:type="paragraph" w:customStyle="1" w:styleId="style4312">
    <w:name w:val="HD正文1"/>
    <w:basedOn w:val="style0"/>
    <w:next w:val="style4312"/>
    <w:qFormat/>
    <w:pPr>
      <w:spacing w:lineRule="atLeast" w:line="440"/>
      <w:ind w:firstLine="540"/>
    </w:pPr>
    <w:rPr>
      <w:sz w:val="24"/>
    </w:rPr>
  </w:style>
  <w:style w:type="paragraph" w:customStyle="1" w:styleId="style4313">
    <w:name w:val="#"/>
    <w:basedOn w:val="style4200"/>
    <w:next w:val="style4313"/>
    <w:pPr/>
  </w:style>
  <w:style w:type="paragraph" w:customStyle="1" w:styleId="style4314">
    <w:name w:val="样式 标题 5h5Second SubheadingH5口PIM 5标题 5 Char5l4第四层条dsd...1"/>
    <w:basedOn w:val="style0"/>
    <w:next w:val="style4314"/>
    <w:qFormat/>
    <w:pPr>
      <w:tabs>
        <w:tab w:val="left" w:leader="none" w:pos="900"/>
      </w:tabs>
      <w:ind w:left="900" w:hanging="420"/>
    </w:pPr>
    <w:rPr>
      <w:rFonts w:ascii="宋体" w:hAnsi="宋体"/>
      <w:b/>
      <w:sz w:val="24"/>
    </w:rPr>
  </w:style>
  <w:style w:type="paragraph" w:customStyle="1" w:styleId="style4315">
    <w:name w:val="样式 标题 4H4Ref Heading 1rh1Heading sqlsect 1.2.3.4h4First S...2"/>
    <w:basedOn w:val="style4"/>
    <w:next w:val="style4315"/>
    <w:qFormat/>
    <w:pPr>
      <w:tabs>
        <w:tab w:val="left" w:leader="none" w:pos="1080"/>
      </w:tabs>
      <w:spacing w:beforeLines="50" w:afterLines="50" w:lineRule="auto" w:line="240"/>
      <w:ind w:left="1180" w:hanging="1180"/>
    </w:pPr>
    <w:rPr>
      <w:rFonts w:ascii="Arial Black" w:cs="宋体" w:eastAsia="黑体" w:hAnsi="Arial Black"/>
      <w:bCs w:val="false"/>
      <w:szCs w:val="20"/>
      <w:lang w:val="zh-CN"/>
    </w:rPr>
  </w:style>
  <w:style w:type="character" w:customStyle="1" w:styleId="style4316">
    <w:name w:val="批注文字 Char"/>
    <w:next w:val="style4316"/>
    <w:rPr>
      <w:rFonts w:ascii="Times New Roman" w:hAnsi="Times New Roman"/>
      <w:kern w:val="2"/>
      <w:sz w:val="21"/>
      <w:szCs w:val="24"/>
    </w:rPr>
  </w:style>
  <w:style w:type="character" w:customStyle="1" w:styleId="style4317">
    <w:name w:val="批注主题 Char"/>
    <w:next w:val="style4317"/>
    <w:link w:val="style106"/>
    <w:qFormat/>
    <w:rPr>
      <w:b/>
      <w:bCs/>
      <w:kern w:val="2"/>
      <w:sz w:val="21"/>
      <w:szCs w:val="24"/>
    </w:rPr>
  </w:style>
  <w:style w:type="paragraph" w:customStyle="1" w:styleId="style4318">
    <w:name w:val="Char3"/>
    <w:basedOn w:val="style0"/>
    <w:next w:val="style4318"/>
    <w:qFormat/>
    <w:pPr>
      <w:widowControl/>
      <w:spacing w:after="160" w:lineRule="exact" w:line="240"/>
      <w:jc w:val="left"/>
    </w:pPr>
    <w:rPr>
      <w:rFonts w:ascii="Verdana" w:hAnsi="Verdana"/>
      <w:kern w:val="0"/>
      <w:sz w:val="20"/>
      <w:szCs w:val="20"/>
      <w:lang w:eastAsia="en-US"/>
    </w:rPr>
  </w:style>
  <w:style w:type="paragraph" w:customStyle="1" w:styleId="style4319">
    <w:name w:val="Char Char1 Char Char Char Char Char Char Char Char Char Char Char Char Char Char Char"/>
    <w:basedOn w:val="style0"/>
    <w:next w:val="style4319"/>
    <w:qFormat/>
    <w:pPr>
      <w:widowControl/>
      <w:spacing w:after="160" w:lineRule="exact" w:line="240"/>
      <w:jc w:val="left"/>
    </w:pPr>
    <w:rPr>
      <w:szCs w:val="20"/>
    </w:rPr>
  </w:style>
  <w:style w:type="paragraph" w:customStyle="1" w:styleId="style4320">
    <w:name w:val="样式 仿宋_GB2312 四号 加粗 行距: 1.5 倍行距"/>
    <w:basedOn w:val="style0"/>
    <w:next w:val="style4320"/>
    <w:link w:val="style4321"/>
    <w:qFormat/>
    <w:pPr>
      <w:spacing w:lineRule="auto" w:line="360"/>
      <w:ind w:firstLine="562" w:firstLineChars="200"/>
    </w:pPr>
    <w:rPr>
      <w:rFonts w:ascii="仿宋_GB2312" w:hAnsi="宋体"/>
      <w:bCs/>
      <w:sz w:val="30"/>
      <w:szCs w:val="20"/>
      <w:lang w:val="zh-CN"/>
    </w:rPr>
  </w:style>
  <w:style w:type="character" w:customStyle="1" w:styleId="style4321">
    <w:name w:val="样式 仿宋_GB2312 四号 加粗 行距: 1.5 倍行距 Char"/>
    <w:next w:val="style4321"/>
    <w:link w:val="style4320"/>
    <w:qFormat/>
    <w:rPr>
      <w:rFonts w:ascii="仿宋_GB2312" w:hAnsi="宋体"/>
      <w:bCs/>
      <w:kern w:val="2"/>
      <w:sz w:val="30"/>
      <w:lang w:val="zh-CN" w:eastAsia="zh-CN"/>
    </w:rPr>
  </w:style>
  <w:style w:type="paragraph" w:customStyle="1" w:styleId="style4322">
    <w:name w:val="a14"/>
    <w:basedOn w:val="style0"/>
    <w:next w:val="style4322"/>
    <w:qFormat/>
    <w:pPr>
      <w:widowControl/>
      <w:spacing w:before="100" w:beforeAutospacing="true" w:after="100" w:afterAutospacing="true" w:lineRule="atLeast" w:line="300"/>
      <w:ind w:firstLine="375"/>
      <w:jc w:val="left"/>
    </w:pPr>
    <w:rPr>
      <w:rFonts w:ascii="Arial Unicode MS" w:cs="Arial Unicode MS" w:eastAsia="Arial Unicode MS" w:hAnsi="Arial Unicode MS"/>
      <w:kern w:val="0"/>
      <w:szCs w:val="21"/>
    </w:rPr>
  </w:style>
  <w:style w:type="paragraph" w:customStyle="1" w:styleId="style4323">
    <w:name w:val="标书正文1"/>
    <w:basedOn w:val="style0"/>
    <w:next w:val="style4323"/>
    <w:qFormat/>
    <w:pPr>
      <w:spacing w:lineRule="auto" w:line="360"/>
      <w:ind w:firstLine="360" w:firstLineChars="150"/>
    </w:pPr>
    <w:rPr>
      <w:rFonts w:ascii="宋体"/>
      <w:kern w:val="0"/>
      <w:sz w:val="24"/>
    </w:rPr>
  </w:style>
  <w:style w:type="paragraph" w:customStyle="1" w:styleId="style4324">
    <w:name w:val="newtext"/>
    <w:basedOn w:val="style0"/>
    <w:next w:val="style4324"/>
    <w:qFormat/>
    <w:pPr>
      <w:widowControl/>
      <w:spacing w:before="100" w:beforeAutospacing="true" w:after="100" w:afterAutospacing="true" w:lineRule="atLeast" w:line="360"/>
      <w:jc w:val="left"/>
    </w:pPr>
    <w:rPr>
      <w:rFonts w:ascii="宋体" w:cs="宋体" w:hAnsi="宋体"/>
      <w:kern w:val="0"/>
      <w:szCs w:val="21"/>
    </w:rPr>
  </w:style>
  <w:style w:type="paragraph" w:customStyle="1" w:styleId="style4325">
    <w:name w:val="0"/>
    <w:basedOn w:val="style0"/>
    <w:next w:val="style4325"/>
    <w:qFormat/>
    <w:pPr>
      <w:widowControl/>
      <w:snapToGrid w:val="false"/>
      <w:spacing w:lineRule="atLeast" w:line="365"/>
      <w:ind w:left="1"/>
      <w:textAlignment w:val="bottom"/>
    </w:pPr>
    <w:rPr>
      <w:kern w:val="0"/>
      <w:sz w:val="20"/>
      <w:szCs w:val="20"/>
    </w:rPr>
  </w:style>
  <w:style w:type="paragraph" w:customStyle="1" w:styleId="style4326">
    <w:name w:val="样式 样式 仿宋_GB2312 四号 加粗 行距: 1.5 倍行距 + 小四"/>
    <w:basedOn w:val="style0"/>
    <w:next w:val="style4326"/>
    <w:link w:val="style4327"/>
    <w:qFormat/>
    <w:pPr>
      <w:spacing w:lineRule="auto" w:line="360"/>
    </w:pPr>
    <w:rPr>
      <w:rFonts w:ascii="仿宋_GB2312" w:hAnsi="宋体"/>
      <w:sz w:val="24"/>
      <w:szCs w:val="20"/>
      <w:lang w:val="zh-CN"/>
    </w:rPr>
  </w:style>
  <w:style w:type="character" w:customStyle="1" w:styleId="style4327">
    <w:name w:val="样式 样式 仿宋_GB2312 四号 加粗 行距: 1.5 倍行距 + 小四 Char"/>
    <w:next w:val="style4327"/>
    <w:link w:val="style4326"/>
    <w:qFormat/>
    <w:rPr>
      <w:rFonts w:ascii="仿宋_GB2312" w:hAnsi="宋体"/>
      <w:kern w:val="2"/>
      <w:sz w:val="24"/>
      <w:lang w:val="zh-CN" w:eastAsia="zh-CN"/>
    </w:rPr>
  </w:style>
  <w:style w:type="paragraph" w:customStyle="1" w:styleId="style4328">
    <w:name w:val="List Paragraph1"/>
    <w:basedOn w:val="style0"/>
    <w:next w:val="style4328"/>
    <w:qFormat/>
    <w:pPr>
      <w:ind w:firstLine="420" w:firstLineChars="200"/>
    </w:pPr>
    <w:rPr/>
  </w:style>
  <w:style w:type="character" w:customStyle="1" w:styleId="style4329">
    <w:name w:val="脚注文本 字符"/>
    <w:basedOn w:val="style65"/>
    <w:next w:val="style4329"/>
    <w:qFormat/>
    <w:rPr>
      <w:kern w:val="2"/>
      <w:sz w:val="18"/>
      <w:szCs w:val="18"/>
    </w:rPr>
  </w:style>
  <w:style w:type="character" w:customStyle="1" w:styleId="style4330">
    <w:name w:val="脚注文本 Char"/>
    <w:next w:val="style4330"/>
    <w:link w:val="style29"/>
    <w:qFormat/>
    <w:rPr>
      <w:rFonts w:ascii="Calibri" w:hAnsi="Calibri"/>
      <w:kern w:val="2"/>
      <w:sz w:val="18"/>
      <w:szCs w:val="18"/>
      <w:lang w:val="zh-CN" w:eastAsia="zh-CN"/>
    </w:rPr>
  </w:style>
  <w:style w:type="paragraph" w:customStyle="1" w:styleId="style4331">
    <w:name w:val="样式 列表 5 + 左侧:  8 字符 悬挂缩进: 2 字符"/>
    <w:basedOn w:val="style53"/>
    <w:next w:val="style4331"/>
    <w:qFormat/>
    <w:pPr>
      <w:spacing w:lineRule="auto" w:line="360"/>
      <w:ind w:left="0" w:leftChars="0" w:firstLine="0" w:firstLineChars="0"/>
      <w:jc w:val="center"/>
      <w:contextualSpacing w:val="false"/>
    </w:pPr>
    <w:rPr>
      <w:rFonts w:ascii="Calibri" w:cs="宋体" w:hAnsi="Calibri"/>
      <w:szCs w:val="20"/>
    </w:rPr>
  </w:style>
  <w:style w:type="paragraph" w:customStyle="1" w:styleId="style4332">
    <w:name w:val="my（1）"/>
    <w:basedOn w:val="style4132"/>
    <w:next w:val="style4332"/>
    <w:qFormat/>
    <w:pPr>
      <w:numPr>
        <w:ilvl w:val="0"/>
        <w:numId w:val="2"/>
      </w:numPr>
      <w:tabs>
        <w:tab w:val="left" w:leader="none" w:pos="0"/>
      </w:tabs>
      <w:spacing w:before="156" w:after="156"/>
      <w:ind w:firstLine="0" w:firstLineChars="0"/>
    </w:pPr>
    <w:rPr/>
  </w:style>
  <w:style w:type="paragraph" w:customStyle="1" w:styleId="style4333">
    <w:name w:val="样式 首行缩进:  0.85 厘米 段前: 6 磅 段后: 6 磅"/>
    <w:basedOn w:val="style4132"/>
    <w:next w:val="style4333"/>
    <w:qFormat/>
    <w:pPr>
      <w:tabs>
        <w:tab w:val="left" w:leader="none" w:pos="0"/>
      </w:tabs>
      <w:spacing w:before="120" w:beforeAutospacing="true" w:after="120" w:afterAutospacing="true"/>
      <w:ind w:firstLine="0" w:firstLineChars="0"/>
    </w:pPr>
    <w:rPr>
      <w:rFonts w:cs="宋体"/>
      <w:szCs w:val="20"/>
    </w:rPr>
  </w:style>
  <w:style w:type="paragraph" w:customStyle="1" w:styleId="style4334">
    <w:name w:val="!my（1）"/>
    <w:next w:val="style4334"/>
    <w:qFormat/>
    <w:pPr>
      <w:tabs>
        <w:tab w:val="left" w:leader="none" w:pos="1335"/>
      </w:tabs>
      <w:spacing w:beforeLines="50" w:afterLines="50" w:lineRule="auto" w:line="360"/>
      <w:ind w:left="1335" w:hanging="855"/>
      <w:contextualSpacing/>
    </w:pPr>
    <w:rPr>
      <w:kern w:val="2"/>
      <w:sz w:val="24"/>
      <w:szCs w:val="24"/>
    </w:rPr>
  </w:style>
  <w:style w:type="paragraph" w:customStyle="1" w:styleId="style4335">
    <w:name w:val="Char Char Char Char3 Char Char Char1 Char Char Char Char Char Char Char Char Char Char"/>
    <w:basedOn w:val="style0"/>
    <w:next w:val="style4335"/>
    <w:qFormat/>
    <w:pPr/>
    <w:rPr>
      <w:rFonts w:ascii="Tahoma" w:cs="Tahoma" w:hAnsi="Tahoma"/>
      <w:szCs w:val="21"/>
    </w:rPr>
  </w:style>
  <w:style w:type="paragraph" w:customStyle="1" w:styleId="style4336">
    <w:name w:val="!beccList"/>
    <w:basedOn w:val="style0"/>
    <w:next w:val="style4336"/>
    <w:qFormat/>
    <w:pPr>
      <w:tabs>
        <w:tab w:val="left" w:leader="none" w:pos="0"/>
      </w:tabs>
      <w:spacing w:beforeLines="50" w:afterLines="50" w:lineRule="auto" w:line="360"/>
      <w:contextualSpacing/>
    </w:pPr>
    <w:rPr>
      <w:sz w:val="24"/>
    </w:rPr>
  </w:style>
  <w:style w:type="paragraph" w:customStyle="1" w:styleId="style4337">
    <w:name w:val="样式 样式 小四 段前: 0.5 行 + 首行缩进:  2 字符"/>
    <w:basedOn w:val="style0"/>
    <w:next w:val="style4337"/>
    <w:qFormat/>
    <w:pPr>
      <w:spacing w:beforeLines="50" w:lineRule="auto" w:line="360"/>
      <w:ind w:firstLine="480" w:firstLineChars="200"/>
    </w:pPr>
    <w:rPr>
      <w:rFonts w:cs="宋体"/>
      <w:sz w:val="24"/>
      <w:szCs w:val="20"/>
    </w:rPr>
  </w:style>
  <w:style w:type="paragraph" w:customStyle="1" w:styleId="style4338">
    <w:name w:val="tytytyty"/>
    <w:basedOn w:val="style0"/>
    <w:next w:val="style4338"/>
    <w:link w:val="style4339"/>
    <w:qFormat/>
    <w:pPr>
      <w:spacing w:lineRule="auto" w:line="360"/>
      <w:ind w:left="359" w:leftChars="171" w:firstLine="480" w:firstLineChars="200"/>
    </w:pPr>
    <w:rPr>
      <w:sz w:val="24"/>
      <w:lang w:val="zh-CN"/>
    </w:rPr>
  </w:style>
  <w:style w:type="character" w:customStyle="1" w:styleId="style4339">
    <w:name w:val="tytytyty Char"/>
    <w:next w:val="style4339"/>
    <w:link w:val="style4338"/>
    <w:qFormat/>
    <w:rPr>
      <w:kern w:val="2"/>
      <w:sz w:val="24"/>
      <w:szCs w:val="24"/>
      <w:lang w:val="zh-CN" w:eastAsia="zh-CN"/>
    </w:rPr>
  </w:style>
  <w:style w:type="character" w:customStyle="1" w:styleId="style4340">
    <w:name w:val="标题 4 z"/>
    <w:next w:val="style4340"/>
    <w:qFormat/>
    <w:rPr>
      <w:rFonts w:ascii="Arial" w:eastAsia="黑体" w:hAnsi="Arial"/>
      <w:b/>
      <w:bCs/>
      <w:kern w:val="2"/>
      <w:sz w:val="28"/>
      <w:szCs w:val="28"/>
      <w:lang w:val="en-US" w:bidi="ar-SA" w:eastAsia="zh-CN"/>
    </w:rPr>
  </w:style>
  <w:style w:type="paragraph" w:customStyle="1" w:styleId="style4341">
    <w:name w:val="xl234"/>
    <w:basedOn w:val="style0"/>
    <w:next w:val="style4341"/>
    <w:qFormat/>
    <w:pPr>
      <w:widowControl/>
      <w:spacing w:before="100" w:beforeAutospacing="true" w:after="100" w:afterAutospacing="true"/>
      <w:jc w:val="left"/>
    </w:pPr>
    <w:rPr>
      <w:rFonts w:ascii="仿宋_GB2312" w:cs="宋体" w:eastAsia="仿宋_GB2312" w:hAnsi="宋体"/>
      <w:b/>
      <w:bCs/>
      <w:kern w:val="0"/>
      <w:sz w:val="24"/>
    </w:rPr>
  </w:style>
  <w:style w:type="paragraph" w:customStyle="1" w:styleId="style4342">
    <w:name w:val="xl235"/>
    <w:basedOn w:val="style0"/>
    <w:next w:val="style4342"/>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center"/>
    </w:pPr>
    <w:rPr>
      <w:rFonts w:ascii="宋体" w:cs="宋体" w:hAnsi="宋体"/>
      <w:b/>
      <w:bCs/>
      <w:kern w:val="0"/>
      <w:sz w:val="18"/>
      <w:szCs w:val="18"/>
    </w:rPr>
  </w:style>
  <w:style w:type="paragraph" w:customStyle="1" w:styleId="style4343">
    <w:name w:val="xl236"/>
    <w:basedOn w:val="style0"/>
    <w:next w:val="style4343"/>
    <w:qFormat/>
    <w:pPr>
      <w:widowControl/>
      <w:spacing w:before="100" w:beforeAutospacing="true" w:after="100" w:afterAutospacing="true"/>
      <w:jc w:val="left"/>
    </w:pPr>
    <w:rPr>
      <w:rFonts w:ascii="宋体" w:cs="宋体" w:hAnsi="宋体"/>
      <w:kern w:val="0"/>
      <w:sz w:val="18"/>
      <w:szCs w:val="18"/>
    </w:rPr>
  </w:style>
  <w:style w:type="paragraph" w:customStyle="1" w:styleId="style4344">
    <w:name w:val="xl237"/>
    <w:basedOn w:val="style0"/>
    <w:next w:val="style4344"/>
    <w:qFormat/>
    <w:pPr>
      <w:widowControl/>
      <w:pBdr>
        <w:left w:val="single" w:sz="4" w:space="0" w:color="auto"/>
        <w:right w:val="single" w:sz="4" w:space="0" w:color="auto"/>
        <w:top w:val="single" w:sz="4" w:space="0" w:color="auto"/>
        <w:bottom w:val="single" w:sz="4" w:space="0" w:color="auto"/>
      </w:pBdr>
      <w:shd w:val="clear" w:color="000000" w:fill="33cccc"/>
      <w:spacing w:before="100" w:beforeAutospacing="true" w:after="100" w:afterAutospacing="true"/>
      <w:jc w:val="center"/>
    </w:pPr>
    <w:rPr>
      <w:rFonts w:ascii="宋体" w:cs="宋体" w:hAnsi="宋体"/>
      <w:b/>
      <w:bCs/>
      <w:color w:val="000000"/>
      <w:kern w:val="0"/>
      <w:sz w:val="18"/>
      <w:szCs w:val="18"/>
    </w:rPr>
  </w:style>
  <w:style w:type="paragraph" w:customStyle="1" w:styleId="style4345">
    <w:name w:val="xl238"/>
    <w:basedOn w:val="style0"/>
    <w:next w:val="style4345"/>
    <w:qFormat/>
    <w:pPr>
      <w:widowControl/>
      <w:pBdr>
        <w:left w:val="single" w:sz="4" w:space="0" w:color="auto"/>
        <w:right w:val="single" w:sz="4" w:space="0" w:color="auto"/>
        <w:top w:val="single" w:sz="4" w:space="0" w:color="auto"/>
        <w:bottom w:val="single" w:sz="4" w:space="0" w:color="auto"/>
      </w:pBdr>
      <w:shd w:val="clear" w:color="000000" w:fill="33cccc"/>
      <w:spacing w:before="100" w:beforeAutospacing="true" w:after="100" w:afterAutospacing="true"/>
      <w:jc w:val="left"/>
    </w:pPr>
    <w:rPr>
      <w:rFonts w:ascii="宋体" w:cs="宋体" w:hAnsi="宋体"/>
      <w:b/>
      <w:bCs/>
      <w:color w:val="000000"/>
      <w:kern w:val="0"/>
      <w:sz w:val="18"/>
      <w:szCs w:val="18"/>
    </w:rPr>
  </w:style>
  <w:style w:type="paragraph" w:customStyle="1" w:styleId="style4346">
    <w:name w:val="xl239"/>
    <w:basedOn w:val="style0"/>
    <w:next w:val="style4346"/>
    <w:qFormat/>
    <w:pPr>
      <w:widowControl/>
      <w:pBdr>
        <w:left w:val="single" w:sz="4" w:space="0" w:color="auto"/>
        <w:right w:val="single" w:sz="4" w:space="0" w:color="auto"/>
        <w:top w:val="single" w:sz="4" w:space="0" w:color="auto"/>
        <w:bottom w:val="single" w:sz="4" w:space="0" w:color="auto"/>
      </w:pBdr>
      <w:shd w:val="clear" w:color="000000" w:fill="33cccc"/>
      <w:spacing w:before="100" w:beforeAutospacing="true" w:after="100" w:afterAutospacing="true"/>
      <w:jc w:val="left"/>
    </w:pPr>
    <w:rPr>
      <w:rFonts w:ascii="宋体" w:cs="宋体" w:hAnsi="宋体"/>
      <w:b/>
      <w:bCs/>
      <w:kern w:val="0"/>
      <w:sz w:val="18"/>
      <w:szCs w:val="18"/>
    </w:rPr>
  </w:style>
  <w:style w:type="paragraph" w:customStyle="1" w:styleId="style4347">
    <w:name w:val="xl240"/>
    <w:basedOn w:val="style0"/>
    <w:next w:val="style4347"/>
    <w:qFormat/>
    <w:pPr>
      <w:widowControl/>
      <w:pBdr>
        <w:left w:val="single" w:sz="4" w:space="0" w:color="auto"/>
        <w:right w:val="single" w:sz="4" w:space="0" w:color="auto"/>
        <w:top w:val="single" w:sz="4" w:space="0" w:color="auto"/>
        <w:bottom w:val="single" w:sz="4" w:space="0" w:color="auto"/>
      </w:pBdr>
      <w:shd w:val="clear" w:color="000000" w:fill="33cccc"/>
      <w:spacing w:before="100" w:beforeAutospacing="true" w:after="100" w:afterAutospacing="true"/>
      <w:jc w:val="right"/>
    </w:pPr>
    <w:rPr>
      <w:rFonts w:ascii="宋体" w:cs="宋体" w:hAnsi="宋体"/>
      <w:b/>
      <w:bCs/>
      <w:color w:val="000000"/>
      <w:kern w:val="0"/>
      <w:sz w:val="18"/>
      <w:szCs w:val="18"/>
    </w:rPr>
  </w:style>
  <w:style w:type="paragraph" w:customStyle="1" w:styleId="style4348">
    <w:name w:val="xl241"/>
    <w:basedOn w:val="style0"/>
    <w:next w:val="style4348"/>
    <w:qFormat/>
    <w:pPr>
      <w:widowControl/>
      <w:spacing w:before="100" w:beforeAutospacing="true" w:after="100" w:afterAutospacing="true"/>
      <w:jc w:val="left"/>
    </w:pPr>
    <w:rPr>
      <w:rFonts w:ascii="宋体" w:cs="宋体" w:hAnsi="宋体"/>
      <w:kern w:val="0"/>
      <w:sz w:val="18"/>
      <w:szCs w:val="18"/>
    </w:rPr>
  </w:style>
  <w:style w:type="paragraph" w:customStyle="1" w:styleId="style4349">
    <w:name w:val="xl242"/>
    <w:basedOn w:val="style0"/>
    <w:next w:val="style4349"/>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cs="宋体" w:hAnsi="宋体"/>
      <w:color w:val="000000"/>
      <w:kern w:val="0"/>
      <w:sz w:val="18"/>
      <w:szCs w:val="18"/>
    </w:rPr>
  </w:style>
  <w:style w:type="paragraph" w:customStyle="1" w:styleId="style4350">
    <w:name w:val="xl243"/>
    <w:basedOn w:val="style0"/>
    <w:next w:val="style435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color w:val="000000"/>
      <w:kern w:val="0"/>
      <w:sz w:val="18"/>
      <w:szCs w:val="18"/>
    </w:rPr>
  </w:style>
  <w:style w:type="paragraph" w:customStyle="1" w:styleId="style4351">
    <w:name w:val="xl244"/>
    <w:basedOn w:val="style0"/>
    <w:next w:val="style4351"/>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pPr>
    <w:rPr>
      <w:rFonts w:ascii="宋体" w:cs="宋体" w:hAnsi="宋体"/>
      <w:color w:val="000000"/>
      <w:kern w:val="0"/>
      <w:sz w:val="18"/>
      <w:szCs w:val="18"/>
    </w:rPr>
  </w:style>
  <w:style w:type="paragraph" w:customStyle="1" w:styleId="style4352">
    <w:name w:val="xl245"/>
    <w:basedOn w:val="style0"/>
    <w:next w:val="style4352"/>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kern w:val="0"/>
      <w:sz w:val="18"/>
      <w:szCs w:val="18"/>
    </w:rPr>
  </w:style>
  <w:style w:type="paragraph" w:customStyle="1" w:styleId="style4353">
    <w:name w:val="xl246"/>
    <w:basedOn w:val="style0"/>
    <w:next w:val="style4353"/>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color w:val="000000"/>
      <w:kern w:val="0"/>
      <w:sz w:val="18"/>
      <w:szCs w:val="18"/>
    </w:rPr>
  </w:style>
  <w:style w:type="paragraph" w:customStyle="1" w:styleId="style4354">
    <w:name w:val="xl247"/>
    <w:basedOn w:val="style0"/>
    <w:next w:val="style4354"/>
    <w:qFormat/>
    <w:pPr>
      <w:widowControl/>
      <w:pBdr>
        <w:left w:val="single" w:sz="4" w:space="0" w:color="auto"/>
        <w:right w:val="single" w:sz="4" w:space="0" w:color="auto"/>
        <w:top w:val="single" w:sz="4" w:space="0" w:color="auto"/>
        <w:bottom w:val="single" w:sz="4" w:space="0" w:color="auto"/>
      </w:pBdr>
      <w:shd w:val="clear" w:color="000000" w:fill="33cccc"/>
      <w:spacing w:before="100" w:beforeAutospacing="true" w:after="100" w:afterAutospacing="true"/>
      <w:jc w:val="center"/>
    </w:pPr>
    <w:rPr>
      <w:rFonts w:ascii="宋体" w:cs="宋体" w:hAnsi="宋体"/>
      <w:b/>
      <w:bCs/>
      <w:color w:val="000000"/>
      <w:kern w:val="0"/>
      <w:sz w:val="18"/>
      <w:szCs w:val="18"/>
    </w:rPr>
  </w:style>
  <w:style w:type="paragraph" w:customStyle="1" w:styleId="style4355">
    <w:name w:val="xl248"/>
    <w:basedOn w:val="style0"/>
    <w:next w:val="style4355"/>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cs="宋体" w:hAnsi="宋体"/>
      <w:b/>
      <w:bCs/>
      <w:color w:val="000000"/>
      <w:kern w:val="0"/>
      <w:sz w:val="18"/>
      <w:szCs w:val="18"/>
    </w:rPr>
  </w:style>
  <w:style w:type="paragraph" w:customStyle="1" w:styleId="style4356">
    <w:name w:val="xl249"/>
    <w:basedOn w:val="style0"/>
    <w:next w:val="style4356"/>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b/>
      <w:bCs/>
      <w:color w:val="000000"/>
      <w:kern w:val="0"/>
      <w:sz w:val="18"/>
      <w:szCs w:val="18"/>
    </w:rPr>
  </w:style>
  <w:style w:type="paragraph" w:customStyle="1" w:styleId="style4357">
    <w:name w:val="xl250"/>
    <w:basedOn w:val="style0"/>
    <w:next w:val="style4357"/>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cs="宋体" w:hAnsi="宋体"/>
      <w:b/>
      <w:bCs/>
      <w:color w:val="000000"/>
      <w:kern w:val="0"/>
      <w:sz w:val="18"/>
      <w:szCs w:val="18"/>
    </w:rPr>
  </w:style>
  <w:style w:type="paragraph" w:customStyle="1" w:styleId="style4358">
    <w:name w:val="xl251"/>
    <w:basedOn w:val="style0"/>
    <w:next w:val="style4358"/>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pPr>
    <w:rPr>
      <w:rFonts w:ascii="宋体" w:cs="宋体" w:hAnsi="宋体"/>
      <w:b/>
      <w:bCs/>
      <w:color w:val="000000"/>
      <w:kern w:val="0"/>
      <w:sz w:val="18"/>
      <w:szCs w:val="18"/>
    </w:rPr>
  </w:style>
  <w:style w:type="paragraph" w:customStyle="1" w:styleId="style4359">
    <w:name w:val="xl252"/>
    <w:basedOn w:val="style0"/>
    <w:next w:val="style4359"/>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b/>
      <w:bCs/>
      <w:kern w:val="0"/>
      <w:sz w:val="18"/>
      <w:szCs w:val="18"/>
    </w:rPr>
  </w:style>
  <w:style w:type="paragraph" w:customStyle="1" w:styleId="style4360">
    <w:name w:val="xl253"/>
    <w:basedOn w:val="style0"/>
    <w:next w:val="style436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b/>
      <w:bCs/>
      <w:kern w:val="0"/>
      <w:sz w:val="18"/>
      <w:szCs w:val="18"/>
    </w:rPr>
  </w:style>
  <w:style w:type="paragraph" w:customStyle="1" w:styleId="style4361">
    <w:name w:val="xl254"/>
    <w:basedOn w:val="style0"/>
    <w:next w:val="style4361"/>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color w:val="000000"/>
      <w:kern w:val="0"/>
      <w:sz w:val="18"/>
      <w:szCs w:val="18"/>
    </w:rPr>
  </w:style>
  <w:style w:type="paragraph" w:customStyle="1" w:styleId="style4362">
    <w:name w:val="xl255"/>
    <w:basedOn w:val="style0"/>
    <w:next w:val="style4362"/>
    <w:qFormat/>
    <w:pPr>
      <w:widowControl/>
      <w:spacing w:before="100" w:beforeAutospacing="true" w:after="100" w:afterAutospacing="true"/>
      <w:jc w:val="left"/>
    </w:pPr>
    <w:rPr>
      <w:rFonts w:ascii="宋体" w:cs="宋体" w:hAnsi="宋体"/>
      <w:b/>
      <w:bCs/>
      <w:kern w:val="0"/>
      <w:sz w:val="18"/>
      <w:szCs w:val="18"/>
    </w:rPr>
  </w:style>
  <w:style w:type="paragraph" w:customStyle="1" w:styleId="style4363">
    <w:name w:val="xl256"/>
    <w:basedOn w:val="style0"/>
    <w:next w:val="style4363"/>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kern w:val="0"/>
      <w:sz w:val="18"/>
      <w:szCs w:val="18"/>
    </w:rPr>
  </w:style>
  <w:style w:type="paragraph" w:customStyle="1" w:styleId="style4364">
    <w:name w:val="xl257"/>
    <w:basedOn w:val="style0"/>
    <w:next w:val="style4364"/>
    <w:qFormat/>
    <w:pPr>
      <w:widowControl/>
      <w:pBdr>
        <w:left w:val="single" w:sz="4" w:space="0" w:color="auto"/>
        <w:right w:val="single" w:sz="4" w:space="0" w:color="auto"/>
        <w:top w:val="single" w:sz="4" w:space="0" w:color="auto"/>
      </w:pBdr>
      <w:spacing w:before="100" w:beforeAutospacing="true" w:after="100" w:afterAutospacing="true"/>
      <w:jc w:val="left"/>
    </w:pPr>
    <w:rPr>
      <w:rFonts w:ascii="宋体" w:cs="宋体" w:hAnsi="宋体"/>
      <w:b/>
      <w:bCs/>
      <w:color w:val="000000"/>
      <w:kern w:val="0"/>
      <w:sz w:val="18"/>
      <w:szCs w:val="18"/>
    </w:rPr>
  </w:style>
  <w:style w:type="paragraph" w:customStyle="1" w:styleId="style4365">
    <w:name w:val="xl258"/>
    <w:basedOn w:val="style0"/>
    <w:next w:val="style4365"/>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center"/>
    </w:pPr>
    <w:rPr>
      <w:rFonts w:ascii="宋体" w:cs="宋体" w:hAnsi="宋体"/>
      <w:b/>
      <w:bCs/>
      <w:kern w:val="0"/>
      <w:sz w:val="18"/>
      <w:szCs w:val="18"/>
    </w:rPr>
  </w:style>
  <w:style w:type="paragraph" w:customStyle="1" w:styleId="style4366">
    <w:name w:val="xl259"/>
    <w:basedOn w:val="style0"/>
    <w:next w:val="style4366"/>
    <w:qFormat/>
    <w:pPr>
      <w:widowControl/>
      <w:pBdr>
        <w:left w:val="single" w:sz="4" w:space="0" w:color="auto"/>
        <w:top w:val="single" w:sz="4" w:space="0" w:color="auto"/>
        <w:bottom w:val="single" w:sz="4" w:space="0" w:color="auto"/>
      </w:pBdr>
      <w:shd w:val="clear" w:color="000000" w:fill="c0c0c0"/>
      <w:spacing w:before="100" w:beforeAutospacing="true" w:after="100" w:afterAutospacing="true"/>
      <w:jc w:val="left"/>
    </w:pPr>
    <w:rPr>
      <w:rFonts w:ascii="宋体" w:cs="宋体" w:hAnsi="宋体"/>
      <w:b/>
      <w:bCs/>
      <w:color w:val="000000"/>
      <w:kern w:val="0"/>
      <w:sz w:val="18"/>
      <w:szCs w:val="18"/>
    </w:rPr>
  </w:style>
  <w:style w:type="paragraph" w:customStyle="1" w:styleId="style4367">
    <w:name w:val="xl260"/>
    <w:basedOn w:val="style0"/>
    <w:next w:val="style4367"/>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center"/>
    </w:pPr>
    <w:rPr>
      <w:rFonts w:ascii="宋体" w:cs="宋体" w:hAnsi="宋体"/>
      <w:b/>
      <w:bCs/>
      <w:color w:val="000000"/>
      <w:kern w:val="0"/>
      <w:sz w:val="18"/>
      <w:szCs w:val="18"/>
    </w:rPr>
  </w:style>
  <w:style w:type="paragraph" w:customStyle="1" w:styleId="style4368">
    <w:name w:val="xl261"/>
    <w:basedOn w:val="style0"/>
    <w:next w:val="style4368"/>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left"/>
    </w:pPr>
    <w:rPr>
      <w:rFonts w:ascii="宋体" w:cs="宋体" w:hAnsi="宋体"/>
      <w:b/>
      <w:bCs/>
      <w:color w:val="000000"/>
      <w:kern w:val="0"/>
      <w:sz w:val="18"/>
      <w:szCs w:val="18"/>
    </w:rPr>
  </w:style>
  <w:style w:type="paragraph" w:customStyle="1" w:styleId="style4369">
    <w:name w:val="xl262"/>
    <w:basedOn w:val="style0"/>
    <w:next w:val="style4369"/>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right"/>
    </w:pPr>
    <w:rPr>
      <w:rFonts w:ascii="宋体" w:cs="宋体" w:hAnsi="宋体"/>
      <w:b/>
      <w:bCs/>
      <w:color w:val="000000"/>
      <w:kern w:val="0"/>
      <w:sz w:val="18"/>
      <w:szCs w:val="18"/>
    </w:rPr>
  </w:style>
  <w:style w:type="paragraph" w:customStyle="1" w:styleId="style4370">
    <w:name w:val="xl263"/>
    <w:basedOn w:val="style0"/>
    <w:next w:val="style4370"/>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left"/>
    </w:pPr>
    <w:rPr>
      <w:rFonts w:ascii="宋体" w:cs="宋体" w:hAnsi="宋体"/>
      <w:b/>
      <w:bCs/>
      <w:kern w:val="0"/>
      <w:sz w:val="18"/>
      <w:szCs w:val="18"/>
    </w:rPr>
  </w:style>
  <w:style w:type="paragraph" w:customStyle="1" w:styleId="style4371">
    <w:name w:val="xl264"/>
    <w:basedOn w:val="style0"/>
    <w:next w:val="style4371"/>
    <w:qFormat/>
    <w:pPr>
      <w:widowControl/>
      <w:spacing w:before="100" w:beforeAutospacing="true" w:after="100" w:afterAutospacing="true"/>
      <w:jc w:val="center"/>
    </w:pPr>
    <w:rPr>
      <w:rFonts w:ascii="宋体" w:cs="宋体" w:hAnsi="宋体"/>
      <w:kern w:val="0"/>
      <w:sz w:val="18"/>
      <w:szCs w:val="18"/>
    </w:rPr>
  </w:style>
  <w:style w:type="paragraph" w:customStyle="1" w:styleId="style4372">
    <w:name w:val="xl265"/>
    <w:basedOn w:val="style0"/>
    <w:next w:val="style4372"/>
    <w:qFormat/>
    <w:pPr>
      <w:widowControl/>
      <w:spacing w:before="100" w:beforeAutospacing="true" w:after="100" w:afterAutospacing="true"/>
      <w:jc w:val="left"/>
    </w:pPr>
    <w:rPr>
      <w:rFonts w:ascii="宋体" w:cs="宋体" w:hAnsi="宋体"/>
      <w:color w:val="0000ff"/>
      <w:kern w:val="0"/>
      <w:sz w:val="18"/>
      <w:szCs w:val="18"/>
    </w:rPr>
  </w:style>
  <w:style w:type="paragraph" w:customStyle="1" w:styleId="style4373">
    <w:name w:val="xl266"/>
    <w:basedOn w:val="style0"/>
    <w:next w:val="style4373"/>
    <w:qFormat/>
    <w:pPr>
      <w:widowControl/>
      <w:spacing w:before="100" w:beforeAutospacing="true" w:after="100" w:afterAutospacing="true"/>
      <w:jc w:val="center"/>
    </w:pPr>
    <w:rPr>
      <w:rFonts w:ascii="宋体" w:cs="宋体" w:hAnsi="宋体"/>
      <w:color w:val="0000ff"/>
      <w:kern w:val="0"/>
      <w:sz w:val="18"/>
      <w:szCs w:val="18"/>
    </w:rPr>
  </w:style>
  <w:style w:type="paragraph" w:customStyle="1" w:styleId="style4374">
    <w:name w:val="xl267"/>
    <w:basedOn w:val="style0"/>
    <w:next w:val="style4374"/>
    <w:qFormat/>
    <w:pPr>
      <w:widowControl/>
      <w:spacing w:before="100" w:beforeAutospacing="true" w:after="100" w:afterAutospacing="true"/>
      <w:jc w:val="left"/>
    </w:pPr>
    <w:rPr>
      <w:rFonts w:ascii="宋体" w:cs="宋体" w:hAnsi="宋体"/>
      <w:color w:val="ff0000"/>
      <w:kern w:val="0"/>
      <w:sz w:val="18"/>
      <w:szCs w:val="18"/>
    </w:rPr>
  </w:style>
  <w:style w:type="paragraph" w:customStyle="1" w:styleId="style4375">
    <w:name w:val="xl268"/>
    <w:basedOn w:val="style0"/>
    <w:next w:val="style4375"/>
    <w:qFormat/>
    <w:pPr>
      <w:widowControl/>
      <w:spacing w:before="100" w:beforeAutospacing="true" w:after="100" w:afterAutospacing="true"/>
      <w:jc w:val="left"/>
    </w:pPr>
    <w:rPr>
      <w:rFonts w:ascii="宋体" w:cs="宋体" w:hAnsi="宋体"/>
      <w:color w:val="0000ff"/>
      <w:kern w:val="0"/>
      <w:sz w:val="18"/>
      <w:szCs w:val="18"/>
    </w:rPr>
  </w:style>
  <w:style w:type="paragraph" w:customStyle="1" w:styleId="style4376">
    <w:name w:val="xl269"/>
    <w:basedOn w:val="style0"/>
    <w:next w:val="style4376"/>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cs="宋体" w:hAnsi="宋体"/>
      <w:b/>
      <w:bCs/>
      <w:color w:val="000000"/>
      <w:kern w:val="0"/>
      <w:sz w:val="18"/>
      <w:szCs w:val="18"/>
    </w:rPr>
  </w:style>
  <w:style w:type="paragraph" w:customStyle="1" w:styleId="style4377">
    <w:name w:val="xl270"/>
    <w:basedOn w:val="style0"/>
    <w:next w:val="style4377"/>
    <w:qFormat/>
    <w:pPr>
      <w:widowControl/>
      <w:pBdr>
        <w:bottom w:val="single" w:sz="4" w:space="0" w:color="auto"/>
      </w:pBdr>
      <w:spacing w:before="100" w:beforeAutospacing="true" w:after="100" w:afterAutospacing="true"/>
      <w:jc w:val="center"/>
    </w:pPr>
    <w:rPr>
      <w:rFonts w:ascii="宋体" w:cs="宋体" w:hAnsi="宋体"/>
      <w:b/>
      <w:bCs/>
      <w:kern w:val="0"/>
      <w:sz w:val="24"/>
    </w:rPr>
  </w:style>
  <w:style w:type="paragraph" w:customStyle="1" w:styleId="style4378">
    <w:name w:val="xl271"/>
    <w:basedOn w:val="style0"/>
    <w:next w:val="style4378"/>
    <w:qFormat/>
    <w:pPr>
      <w:widowControl/>
      <w:pBdr>
        <w:left w:val="single" w:sz="4" w:space="0" w:color="auto"/>
        <w:right w:val="single" w:sz="4" w:space="0" w:color="auto"/>
        <w:top w:val="single" w:sz="4" w:space="0" w:color="auto"/>
      </w:pBdr>
      <w:shd w:val="clear" w:color="000000" w:fill="c0c0c0"/>
      <w:spacing w:before="100" w:beforeAutospacing="true" w:after="100" w:afterAutospacing="true"/>
      <w:jc w:val="center"/>
    </w:pPr>
    <w:rPr>
      <w:rFonts w:ascii="宋体" w:cs="宋体" w:hAnsi="宋体"/>
      <w:b/>
      <w:bCs/>
      <w:kern w:val="0"/>
      <w:sz w:val="18"/>
      <w:szCs w:val="18"/>
    </w:rPr>
  </w:style>
  <w:style w:type="paragraph" w:customStyle="1" w:styleId="style4379">
    <w:name w:val="xl272"/>
    <w:basedOn w:val="style0"/>
    <w:next w:val="style4379"/>
    <w:qFormat/>
    <w:pPr>
      <w:widowControl/>
      <w:pBdr>
        <w:left w:val="single" w:sz="4" w:space="0" w:color="auto"/>
        <w:right w:val="single" w:sz="4" w:space="0" w:color="auto"/>
        <w:bottom w:val="single" w:sz="4" w:space="0" w:color="auto"/>
      </w:pBdr>
      <w:shd w:val="clear" w:color="000000" w:fill="c0c0c0"/>
      <w:spacing w:before="100" w:beforeAutospacing="true" w:after="100" w:afterAutospacing="true"/>
      <w:jc w:val="center"/>
    </w:pPr>
    <w:rPr>
      <w:rFonts w:ascii="宋体" w:cs="宋体" w:hAnsi="宋体"/>
      <w:b/>
      <w:bCs/>
      <w:kern w:val="0"/>
      <w:sz w:val="18"/>
      <w:szCs w:val="18"/>
    </w:rPr>
  </w:style>
  <w:style w:type="paragraph" w:customStyle="1" w:styleId="style4380">
    <w:name w:val="xl273"/>
    <w:basedOn w:val="style0"/>
    <w:next w:val="style4380"/>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center"/>
    </w:pPr>
    <w:rPr>
      <w:rFonts w:ascii="宋体" w:cs="宋体" w:hAnsi="宋体"/>
      <w:b/>
      <w:bCs/>
      <w:kern w:val="0"/>
      <w:sz w:val="18"/>
      <w:szCs w:val="18"/>
    </w:rPr>
  </w:style>
  <w:style w:type="paragraph" w:customStyle="1" w:styleId="style4381">
    <w:name w:val="图编号"/>
    <w:basedOn w:val="style0"/>
    <w:next w:val="style0"/>
    <w:qFormat/>
    <w:pPr>
      <w:numPr>
        <w:ilvl w:val="0"/>
        <w:numId w:val="3"/>
      </w:numPr>
      <w:spacing w:lineRule="auto" w:line="360"/>
      <w:jc w:val="center"/>
    </w:pPr>
    <w:rPr>
      <w:rFonts w:eastAsia="黑体"/>
      <w:sz w:val="24"/>
    </w:rPr>
  </w:style>
  <w:style w:type="paragraph" w:customStyle="1" w:styleId="style4382">
    <w:name w:val="TOC 标题1"/>
    <w:basedOn w:val="style1"/>
    <w:next w:val="style0"/>
    <w:qFormat/>
    <w:pPr>
      <w:spacing w:before="0" w:beforeLines="50" w:after="0" w:afterLines="50" w:lineRule="auto" w:line="360"/>
      <w:outlineLvl w:val="9"/>
    </w:pPr>
    <w:rPr>
      <w:rFonts w:ascii="宋体" w:hAnsi="宋体"/>
      <w:b w:val="false"/>
      <w:sz w:val="36"/>
      <w:szCs w:val="36"/>
      <w:lang w:val="zh-CN"/>
    </w:rPr>
  </w:style>
  <w:style w:type="paragraph" w:customStyle="1" w:styleId="style4383">
    <w:name w:val="表编号"/>
    <w:basedOn w:val="style0"/>
    <w:next w:val="style4383"/>
    <w:qFormat/>
    <w:pPr>
      <w:numPr>
        <w:ilvl w:val="0"/>
        <w:numId w:val="4"/>
      </w:numPr>
      <w:tabs>
        <w:tab w:val="left" w:leader="none" w:pos="240"/>
      </w:tabs>
      <w:spacing w:lineRule="auto" w:line="360"/>
      <w:jc w:val="center"/>
    </w:pPr>
    <w:rPr>
      <w:rFonts w:eastAsia="黑体"/>
      <w:sz w:val="24"/>
    </w:rPr>
  </w:style>
  <w:style w:type="paragraph" w:customStyle="1" w:styleId="style4384">
    <w:name w:val="文中段落"/>
    <w:basedOn w:val="style179"/>
    <w:next w:val="style4384"/>
    <w:qFormat/>
    <w:pPr>
      <w:spacing w:lineRule="auto" w:line="360"/>
      <w:ind w:firstLine="560"/>
    </w:pPr>
    <w:rPr>
      <w:rFonts w:ascii="Calibri" w:eastAsia="仿宋_GB2312" w:hAnsi="Calibri"/>
      <w:kern w:val="0"/>
      <w:sz w:val="28"/>
      <w:szCs w:val="21"/>
    </w:rPr>
  </w:style>
  <w:style w:type="paragraph" w:customStyle="1" w:styleId="style4385">
    <w:name w:val="图标号"/>
    <w:basedOn w:val="style179"/>
    <w:next w:val="style4385"/>
    <w:qFormat/>
    <w:pPr>
      <w:spacing w:lineRule="auto" w:line="360"/>
      <w:ind w:firstLine="0" w:firstLineChars="0"/>
      <w:jc w:val="center"/>
    </w:pPr>
    <w:rPr>
      <w:rFonts w:ascii="Calibri" w:eastAsia="仿宋_GB2312" w:hAnsi="Calibri"/>
      <w:kern w:val="0"/>
      <w:sz w:val="24"/>
      <w:szCs w:val="21"/>
    </w:rPr>
  </w:style>
  <w:style w:type="paragraph" w:customStyle="1" w:styleId="style4386">
    <w:name w:val="1）编号"/>
    <w:basedOn w:val="style179"/>
    <w:next w:val="style4386"/>
    <w:qFormat/>
    <w:pPr>
      <w:numPr>
        <w:ilvl w:val="0"/>
        <w:numId w:val="5"/>
      </w:numPr>
      <w:spacing w:lineRule="auto" w:line="360"/>
      <w:ind w:left="200" w:leftChars="200" w:hanging="200" w:hangingChars="200"/>
    </w:pPr>
    <w:rPr>
      <w:rFonts w:ascii="Calibri" w:eastAsia="仿宋_GB2312" w:hAnsi="Calibri"/>
      <w:kern w:val="0"/>
      <w:sz w:val="28"/>
      <w:szCs w:val="21"/>
    </w:rPr>
  </w:style>
  <w:style w:type="paragraph" w:customStyle="1" w:styleId="style4387">
    <w:name w:val="技术文档正文"/>
    <w:basedOn w:val="style89"/>
    <w:next w:val="style4387"/>
    <w:qFormat/>
    <w:pPr>
      <w:shd w:val="clear" w:color="auto" w:fill="000080"/>
      <w:spacing w:lineRule="auto" w:line="360"/>
      <w:ind w:firstLine="200" w:firstLineChars="200"/>
    </w:pPr>
    <w:rPr>
      <w:rFonts w:ascii="Tahoma" w:hAnsi="Tahoma"/>
      <w:sz w:val="24"/>
      <w:szCs w:val="24"/>
    </w:rPr>
  </w:style>
  <w:style w:type="paragraph" w:customStyle="1" w:styleId="style4388">
    <w:name w:val="标题首行"/>
    <w:basedOn w:val="style0"/>
    <w:next w:val="style4388"/>
    <w:qFormat/>
    <w:pPr>
      <w:spacing w:lineRule="auto" w:line="360"/>
      <w:jc w:val="center"/>
    </w:pPr>
    <w:rPr>
      <w:rFonts w:ascii="黑体" w:cs="宋体" w:eastAsia="黑体"/>
      <w:sz w:val="44"/>
      <w:szCs w:val="20"/>
    </w:rPr>
  </w:style>
  <w:style w:type="paragraph" w:customStyle="1" w:styleId="style4389">
    <w:name w:val="封面标题"/>
    <w:basedOn w:val="style0"/>
    <w:next w:val="style4389"/>
    <w:pPr>
      <w:spacing w:lineRule="auto" w:line="360"/>
      <w:jc w:val="center"/>
    </w:pPr>
    <w:rPr>
      <w:rFonts w:ascii="黑体" w:cs="宋体" w:eastAsia="黑体"/>
      <w:b/>
      <w:sz w:val="52"/>
      <w:szCs w:val="20"/>
    </w:rPr>
  </w:style>
  <w:style w:type="character" w:customStyle="1" w:styleId="style4390">
    <w:name w:val="封面单位"/>
    <w:next w:val="style4390"/>
    <w:qFormat/>
    <w:rPr>
      <w:rFonts w:ascii="黑体" w:eastAsia="黑体" w:hAnsi="黑体"/>
      <w:sz w:val="32"/>
    </w:rPr>
  </w:style>
  <w:style w:type="paragraph" w:customStyle="1" w:styleId="style4391">
    <w:name w:val="参编人员"/>
    <w:basedOn w:val="style0"/>
    <w:next w:val="style4391"/>
    <w:qFormat/>
    <w:pPr>
      <w:spacing w:before="312" w:after="312" w:lineRule="auto" w:line="480"/>
      <w:jc w:val="center"/>
    </w:pPr>
    <w:rPr>
      <w:rFonts w:ascii="Arial Black" w:cs="宋体" w:hAnsi="宋体"/>
      <w:b/>
      <w:bCs/>
      <w:sz w:val="44"/>
      <w:szCs w:val="20"/>
    </w:rPr>
  </w:style>
  <w:style w:type="character" w:customStyle="1" w:styleId="style4392">
    <w:name w:val="编制组成员"/>
    <w:next w:val="style4392"/>
    <w:qFormat/>
    <w:rPr>
      <w:sz w:val="32"/>
    </w:rPr>
  </w:style>
  <w:style w:type="paragraph" w:customStyle="1" w:styleId="style4393">
    <w:name w:val="单位名称"/>
    <w:basedOn w:val="style0"/>
    <w:next w:val="style4393"/>
    <w:qFormat/>
    <w:pPr>
      <w:spacing w:before="156" w:after="156" w:lineRule="auto" w:line="360"/>
    </w:pPr>
    <w:rPr>
      <w:rFonts w:ascii="Arial Black" w:cs="宋体" w:eastAsia="黑体" w:hAnsi="Arial Black"/>
      <w:sz w:val="36"/>
      <w:szCs w:val="20"/>
    </w:rPr>
  </w:style>
  <w:style w:type="paragraph" w:customStyle="1" w:styleId="style4394">
    <w:name w:val="文字"/>
    <w:basedOn w:val="style0"/>
    <w:next w:val="style4394"/>
    <w:qFormat/>
    <w:pPr>
      <w:tabs>
        <w:tab w:val="left" w:leader="none" w:pos="8520"/>
      </w:tabs>
      <w:spacing w:lineRule="auto" w:line="312"/>
      <w:ind w:right="-210" w:firstLine="556"/>
    </w:pPr>
    <w:rPr>
      <w:rFonts w:ascii="楷体_GB2312" w:eastAsia="楷体_GB2312"/>
      <w:sz w:val="28"/>
      <w:szCs w:val="20"/>
    </w:rPr>
  </w:style>
  <w:style w:type="paragraph" w:customStyle="1" w:styleId="style4395">
    <w:name w:val="title1"/>
    <w:basedOn w:val="style0"/>
    <w:next w:val="style4395"/>
    <w:qFormat/>
    <w:pPr>
      <w:widowControl/>
      <w:spacing w:before="100" w:beforeAutospacing="true" w:after="100" w:afterAutospacing="true"/>
      <w:jc w:val="left"/>
    </w:pPr>
    <w:rPr>
      <w:rFonts w:ascii="宋体" w:hAnsi="宋体"/>
      <w:kern w:val="0"/>
      <w:sz w:val="24"/>
    </w:rPr>
  </w:style>
  <w:style w:type="paragraph" w:customStyle="1" w:styleId="style4396">
    <w:name w:val="title2"/>
    <w:basedOn w:val="style0"/>
    <w:next w:val="style4396"/>
    <w:qFormat/>
    <w:pPr>
      <w:widowControl/>
      <w:spacing w:before="100" w:beforeAutospacing="true" w:after="100" w:afterAutospacing="true"/>
      <w:jc w:val="left"/>
    </w:pPr>
    <w:rPr>
      <w:rFonts w:ascii="宋体" w:hAnsi="宋体"/>
      <w:kern w:val="0"/>
      <w:sz w:val="24"/>
    </w:rPr>
  </w:style>
  <w:style w:type="character" w:customStyle="1" w:styleId="style4397">
    <w:name w:val="txt1"/>
    <w:basedOn w:val="style65"/>
    <w:next w:val="style4397"/>
    <w:qFormat/>
  </w:style>
  <w:style w:type="paragraph" w:customStyle="1" w:styleId="style4398">
    <w:name w:val="样式 首行缩进:  2 字符"/>
    <w:basedOn w:val="style0"/>
    <w:next w:val="style4398"/>
    <w:link w:val="style4399"/>
    <w:qFormat/>
    <w:pPr>
      <w:spacing w:lineRule="auto" w:line="360"/>
      <w:ind w:firstLine="480" w:firstLineChars="200"/>
    </w:pPr>
    <w:rPr>
      <w:sz w:val="24"/>
      <w:szCs w:val="20"/>
      <w:lang w:val="zh-CN"/>
    </w:rPr>
  </w:style>
  <w:style w:type="character" w:customStyle="1" w:styleId="style4399">
    <w:name w:val="样式 首行缩进:  2 字符 Char"/>
    <w:next w:val="style4399"/>
    <w:link w:val="style4398"/>
    <w:qFormat/>
    <w:rPr>
      <w:kern w:val="2"/>
      <w:sz w:val="24"/>
      <w:lang w:val="zh-CN" w:eastAsia="zh-CN"/>
    </w:rPr>
  </w:style>
  <w:style w:type="paragraph" w:customStyle="1" w:styleId="style4400">
    <w:name w:val="默认段落字体 Para Char Char Char Char Char Char Char Char Char Char"/>
    <w:basedOn w:val="style0"/>
    <w:next w:val="style4400"/>
    <w:qFormat/>
    <w:pPr>
      <w:spacing w:lineRule="auto" w:line="360"/>
    </w:pPr>
    <w:rPr>
      <w:rFonts w:ascii="Tahoma" w:eastAsia="仿宋_GB2312" w:hAnsi="Tahoma"/>
      <w:sz w:val="24"/>
      <w:szCs w:val="20"/>
    </w:rPr>
  </w:style>
  <w:style w:type="paragraph" w:customStyle="1" w:styleId="style4401">
    <w:name w:val="自定义正文"/>
    <w:basedOn w:val="style0"/>
    <w:next w:val="style4401"/>
    <w:qFormat/>
    <w:pPr>
      <w:spacing w:lineRule="auto" w:line="360"/>
      <w:ind w:firstLine="200" w:firstLineChars="200"/>
    </w:pPr>
    <w:rPr>
      <w:sz w:val="24"/>
    </w:rPr>
  </w:style>
  <w:style w:type="character" w:customStyle="1" w:styleId="style4402">
    <w:name w:val="normalclass1"/>
    <w:basedOn w:val="style65"/>
    <w:next w:val="style4402"/>
    <w:qFormat/>
  </w:style>
  <w:style w:type="paragraph" w:customStyle="1" w:styleId="style4403">
    <w:name w:val="样式 纯文本普通文字 Char纯文本 Char普通文字 Char Char标题1 + Times New Roman ..."/>
    <w:next w:val="style89"/>
    <w:link w:val="style4404"/>
    <w:qFormat/>
    <w:pPr>
      <w:autoSpaceDE w:val="false"/>
      <w:autoSpaceDN w:val="false"/>
      <w:adjustRightInd w:val="false"/>
      <w:spacing w:lineRule="atLeast" w:line="480"/>
      <w:ind w:firstLine="482"/>
    </w:pPr>
    <w:rPr>
      <w:rFonts w:ascii="Calibri" w:cs="宋体" w:hAnsi="Calibri"/>
      <w:sz w:val="24"/>
    </w:rPr>
  </w:style>
  <w:style w:type="character" w:customStyle="1" w:styleId="style4404">
    <w:name w:val="样式 纯文本普通文字 Char纯文本 Char普通文字 Char Char标题1 + Times New Roman ... Char1"/>
    <w:next w:val="style4404"/>
    <w:link w:val="style4403"/>
    <w:qFormat/>
    <w:rPr>
      <w:rFonts w:ascii="Calibri" w:cs="宋体" w:hAnsi="Calibri"/>
      <w:sz w:val="24"/>
    </w:rPr>
  </w:style>
  <w:style w:type="paragraph" w:customStyle="1" w:styleId="style4405">
    <w:name w:val="正文居中"/>
    <w:basedOn w:val="style0"/>
    <w:next w:val="style4405"/>
    <w:qFormat/>
    <w:pPr>
      <w:spacing w:lineRule="auto" w:line="360"/>
      <w:jc w:val="center"/>
    </w:pPr>
    <w:rPr>
      <w:rFonts w:ascii="Arial" w:hAnsi="Arial"/>
      <w:sz w:val="24"/>
    </w:rPr>
  </w:style>
  <w:style w:type="paragraph" w:customStyle="1" w:styleId="style4406">
    <w:name w:val="ePMS正文"/>
    <w:basedOn w:val="style0"/>
    <w:next w:val="style4406"/>
    <w:qFormat/>
    <w:pPr>
      <w:widowControl/>
      <w:jc w:val="left"/>
    </w:pPr>
    <w:rPr>
      <w:kern w:val="0"/>
      <w:szCs w:val="20"/>
      <w:lang w:val="en-AU"/>
    </w:rPr>
  </w:style>
  <w:style w:type="paragraph" w:customStyle="1" w:styleId="style4407">
    <w:name w:val="正文（首行缩进2字符）"/>
    <w:basedOn w:val="style0"/>
    <w:next w:val="style4407"/>
    <w:link w:val="style4408"/>
    <w:qFormat/>
    <w:pPr>
      <w:spacing w:beforeLines="25" w:afterLines="25" w:lineRule="exact" w:line="480"/>
      <w:ind w:firstLine="210" w:firstLineChars="210"/>
    </w:pPr>
    <w:rPr>
      <w:sz w:val="24"/>
      <w:lang w:val="zh-CN"/>
    </w:rPr>
  </w:style>
  <w:style w:type="character" w:customStyle="1" w:styleId="style4408">
    <w:name w:val="正文（首行缩进2字符） Char"/>
    <w:next w:val="style4408"/>
    <w:link w:val="style4407"/>
    <w:qFormat/>
    <w:rPr>
      <w:kern w:val="2"/>
      <w:sz w:val="24"/>
      <w:szCs w:val="24"/>
      <w:lang w:val="zh-CN" w:eastAsia="zh-CN"/>
    </w:rPr>
  </w:style>
  <w:style w:type="character" w:customStyle="1" w:styleId="style4409">
    <w:name w:val="3zw"/>
    <w:basedOn w:val="style65"/>
    <w:next w:val="style4409"/>
    <w:qFormat/>
  </w:style>
  <w:style w:type="character" w:customStyle="1" w:styleId="style4410">
    <w:name w:val="注释标题 字符"/>
    <w:basedOn w:val="style65"/>
    <w:next w:val="style4410"/>
    <w:qFormat/>
    <w:rPr>
      <w:kern w:val="2"/>
      <w:sz w:val="21"/>
      <w:szCs w:val="24"/>
    </w:rPr>
  </w:style>
  <w:style w:type="character" w:customStyle="1" w:styleId="style4411">
    <w:name w:val="注释标题 Char"/>
    <w:next w:val="style4411"/>
    <w:link w:val="style79"/>
    <w:qFormat/>
    <w:rPr>
      <w:kern w:val="2"/>
      <w:sz w:val="21"/>
      <w:szCs w:val="24"/>
      <w:lang w:val="zh-CN" w:eastAsia="zh-CN"/>
    </w:rPr>
  </w:style>
  <w:style w:type="paragraph" w:customStyle="1" w:styleId="style4412">
    <w:name w:val="!封面大标题（小初黑）"/>
    <w:next w:val="style4413"/>
    <w:qFormat/>
    <w:pPr>
      <w:jc w:val="center"/>
    </w:pPr>
    <w:rPr>
      <w:rFonts w:eastAsia="黑体"/>
      <w:kern w:val="2"/>
      <w:sz w:val="72"/>
      <w:szCs w:val="72"/>
    </w:rPr>
  </w:style>
  <w:style w:type="paragraph" w:customStyle="1" w:styleId="style4413">
    <w:name w:val="!封面小标题"/>
    <w:next w:val="style4413"/>
    <w:qFormat/>
    <w:pPr>
      <w:spacing w:before="156" w:after="156"/>
      <w:jc w:val="center"/>
    </w:pPr>
    <w:rPr>
      <w:rFonts w:eastAsia="黑体"/>
      <w:kern w:val="2"/>
      <w:sz w:val="36"/>
      <w:szCs w:val="36"/>
    </w:rPr>
  </w:style>
  <w:style w:type="paragraph" w:customStyle="1" w:styleId="style4414">
    <w:name w:val="修订2"/>
    <w:next w:val="style4414"/>
    <w:qFormat/>
    <w:uiPriority w:val="99"/>
    <w:pPr/>
    <w:rPr>
      <w:kern w:val="2"/>
      <w:sz w:val="21"/>
      <w:szCs w:val="24"/>
    </w:rPr>
  </w:style>
  <w:style w:type="paragraph" w:customStyle="1" w:styleId="style4415">
    <w:name w:val="h10"/>
    <w:basedOn w:val="style5"/>
    <w:next w:val="style4415"/>
    <w:qFormat/>
    <w:pPr>
      <w:numPr>
        <w:ilvl w:val="3"/>
        <w:numId w:val="6"/>
      </w:numPr>
      <w:tabs>
        <w:tab w:val="clear" w:pos="1704"/>
      </w:tabs>
      <w:ind w:left="1680" w:hanging="420"/>
    </w:pPr>
    <w:rPr/>
  </w:style>
  <w:style w:type="paragraph" w:customStyle="1" w:styleId="style4416">
    <w:name w:val="q1"/>
    <w:basedOn w:val="style1"/>
    <w:next w:val="style4416"/>
    <w:qFormat/>
    <w:pPr>
      <w:pageBreakBefore/>
      <w:tabs>
        <w:tab w:val="left" w:leader="none" w:pos="0"/>
      </w:tabs>
      <w:spacing w:before="0" w:beforeLines="50" w:after="0" w:afterLines="50" w:lineRule="auto" w:line="360"/>
      <w:jc w:val="center"/>
    </w:pPr>
    <w:rPr>
      <w:rFonts w:ascii="宋体" w:hAnsi="宋体"/>
      <w:b w:val="false"/>
      <w:lang w:val="zh-CN"/>
    </w:rPr>
  </w:style>
  <w:style w:type="paragraph" w:customStyle="1" w:styleId="style4417">
    <w:name w:val="q2"/>
    <w:basedOn w:val="style2"/>
    <w:next w:val="style4417"/>
    <w:qFormat/>
    <w:pPr>
      <w:tabs>
        <w:tab w:val="left" w:leader="none" w:pos="0"/>
        <w:tab w:val="left" w:leader="none" w:pos="709"/>
      </w:tabs>
      <w:autoSpaceDE/>
      <w:autoSpaceDN/>
      <w:adjustRightInd/>
      <w:spacing w:before="0" w:lineRule="auto" w:line="360"/>
      <w:jc w:val="both"/>
    </w:pPr>
    <w:rPr>
      <w:rFonts w:ascii="宋体" w:eastAsia="宋体" w:hAnsi="宋体"/>
      <w:bCs/>
      <w:kern w:val="2"/>
      <w:sz w:val="32"/>
      <w:szCs w:val="32"/>
      <w:lang w:val="zh-CN"/>
    </w:rPr>
  </w:style>
  <w:style w:type="paragraph" w:customStyle="1" w:styleId="style4418">
    <w:name w:val="q3"/>
    <w:basedOn w:val="style3"/>
    <w:next w:val="style4418"/>
    <w:qFormat/>
    <w:pPr>
      <w:tabs>
        <w:tab w:val="left" w:leader="none" w:pos="0"/>
      </w:tabs>
      <w:spacing w:before="0" w:after="0" w:lineRule="auto" w:line="360"/>
    </w:pPr>
    <w:rPr>
      <w:rFonts w:ascii="宋体" w:hAnsi="宋体"/>
      <w:b w:val="false"/>
      <w:sz w:val="28"/>
      <w:szCs w:val="28"/>
      <w:lang w:val="zh-CN"/>
    </w:rPr>
  </w:style>
  <w:style w:type="paragraph" w:customStyle="1" w:styleId="style4419">
    <w:name w:val="q4"/>
    <w:basedOn w:val="style4"/>
    <w:next w:val="style4419"/>
    <w:qFormat/>
    <w:pPr>
      <w:tabs>
        <w:tab w:val="left" w:leader="none" w:pos="0"/>
      </w:tabs>
      <w:spacing w:before="0" w:after="0" w:lineRule="auto" w:line="360"/>
    </w:pPr>
    <w:rPr>
      <w:rFonts w:ascii="Times New Roman" w:cs="Times New Roman" w:eastAsia="黑体" w:hAnsi="Times New Roman"/>
      <w:b w:val="false"/>
      <w:lang w:val="zh-CN"/>
    </w:rPr>
  </w:style>
  <w:style w:type="paragraph" w:customStyle="1" w:styleId="style4420">
    <w:name w:val="q5"/>
    <w:basedOn w:val="style5"/>
    <w:next w:val="style4420"/>
    <w:qFormat/>
    <w:pPr/>
  </w:style>
  <w:style w:type="paragraph" w:customStyle="1" w:styleId="style4421">
    <w:name w:val="q6"/>
    <w:basedOn w:val="style6"/>
    <w:next w:val="style4421"/>
    <w:qFormat/>
    <w:pPr>
      <w:tabs>
        <w:tab w:val="left" w:leader="none" w:pos="0"/>
      </w:tabs>
      <w:spacing w:before="0" w:after="0" w:lineRule="auto" w:line="360"/>
    </w:pPr>
    <w:rPr>
      <w:rFonts w:ascii="黑体" w:cs="Times New Roman" w:eastAsia="黑体" w:hAnsi="黑体"/>
      <w:sz w:val="21"/>
      <w:szCs w:val="21"/>
      <w:lang w:val="zh-CN"/>
    </w:rPr>
  </w:style>
  <w:style w:type="paragraph" w:customStyle="1" w:styleId="style4422">
    <w:name w:val="并列样式"/>
    <w:basedOn w:val="style0"/>
    <w:next w:val="style4422"/>
    <w:qFormat/>
    <w:pPr>
      <w:spacing w:before="60" w:after="60"/>
    </w:pPr>
    <w:rPr>
      <w:sz w:val="24"/>
      <w:szCs w:val="20"/>
    </w:rPr>
  </w:style>
  <w:style w:type="character" w:customStyle="1" w:styleId="style4423">
    <w:name w:val="副标题 字符"/>
    <w:basedOn w:val="style65"/>
    <w:next w:val="style4423"/>
    <w:qFormat/>
    <w:rPr>
      <w:rFonts w:ascii="Calibri" w:cs="宋体" w:eastAsia="宋体" w:hAnsi="Calibri"/>
      <w:b/>
      <w:bCs/>
      <w:kern w:val="28"/>
      <w:sz w:val="32"/>
      <w:szCs w:val="32"/>
    </w:rPr>
  </w:style>
  <w:style w:type="character" w:customStyle="1" w:styleId="style4424">
    <w:name w:val="副标题 Char"/>
    <w:next w:val="style4424"/>
    <w:link w:val="style74"/>
    <w:qFormat/>
    <w:rPr>
      <w:rFonts w:ascii="Cambria" w:hAnsi="Cambria"/>
      <w:b/>
      <w:bCs/>
      <w:kern w:val="28"/>
      <w:sz w:val="32"/>
      <w:szCs w:val="32"/>
      <w:lang w:val="zh-CN" w:eastAsia="zh-CN"/>
    </w:rPr>
  </w:style>
  <w:style w:type="character" w:customStyle="1" w:styleId="style4425">
    <w:name w:val="Char Char12"/>
    <w:next w:val="style4425"/>
    <w:qFormat/>
    <w:rPr>
      <w:rFonts w:ascii="Calibri" w:cs="宋体" w:eastAsia="宋体" w:hAnsi="Calibri"/>
      <w:b/>
      <w:bCs/>
      <w:kern w:val="44"/>
      <w:sz w:val="44"/>
      <w:szCs w:val="44"/>
      <w:lang w:val="en-US" w:bidi="ar-SA" w:eastAsia="zh-CN"/>
    </w:rPr>
  </w:style>
  <w:style w:type="character" w:customStyle="1" w:styleId="style4426">
    <w:name w:val="Char Char11"/>
    <w:next w:val="style4426"/>
    <w:qFormat/>
    <w:rPr>
      <w:rFonts w:ascii="Cambria" w:cs="宋体" w:eastAsia="宋体" w:hAnsi="Cambria"/>
      <w:b/>
      <w:bCs/>
      <w:kern w:val="2"/>
      <w:sz w:val="32"/>
      <w:szCs w:val="32"/>
      <w:lang w:val="en-US" w:bidi="ar-SA" w:eastAsia="zh-CN"/>
    </w:rPr>
  </w:style>
  <w:style w:type="character" w:customStyle="1" w:styleId="style4427">
    <w:name w:val="Char Char10"/>
    <w:next w:val="style4427"/>
    <w:qFormat/>
    <w:rPr>
      <w:rFonts w:ascii="Calibri" w:cs="宋体" w:eastAsia="宋体" w:hAnsi="Calibri"/>
      <w:b/>
      <w:bCs/>
      <w:kern w:val="2"/>
      <w:sz w:val="32"/>
      <w:szCs w:val="32"/>
      <w:lang w:val="en-US" w:bidi="ar-SA" w:eastAsia="zh-CN"/>
    </w:rPr>
  </w:style>
  <w:style w:type="character" w:customStyle="1" w:styleId="style4428">
    <w:name w:val="Char Char9"/>
    <w:next w:val="style4428"/>
    <w:qFormat/>
    <w:rPr>
      <w:rFonts w:ascii="Cambria" w:cs="宋体" w:eastAsia="宋体" w:hAnsi="Cambria"/>
      <w:b/>
      <w:bCs/>
      <w:kern w:val="2"/>
      <w:sz w:val="28"/>
      <w:szCs w:val="28"/>
      <w:lang w:val="en-US" w:bidi="ar-SA" w:eastAsia="zh-CN"/>
    </w:rPr>
  </w:style>
  <w:style w:type="character" w:customStyle="1" w:styleId="style4429">
    <w:name w:val="Char Char8"/>
    <w:next w:val="style4429"/>
    <w:qFormat/>
    <w:rPr>
      <w:rFonts w:ascii="Calibri" w:cs="宋体" w:eastAsia="宋体" w:hAnsi="Calibri"/>
      <w:b/>
      <w:bCs/>
      <w:kern w:val="2"/>
      <w:sz w:val="28"/>
      <w:szCs w:val="28"/>
      <w:lang w:val="en-US" w:bidi="ar-SA" w:eastAsia="zh-CN"/>
    </w:rPr>
  </w:style>
  <w:style w:type="character" w:customStyle="1" w:styleId="style4430">
    <w:name w:val="标题2 Char Char"/>
    <w:next w:val="style4430"/>
    <w:qFormat/>
    <w:rPr>
      <w:rFonts w:ascii="Cambria" w:eastAsia="宋体" w:hAnsi="Cambria"/>
      <w:b/>
      <w:bCs/>
      <w:kern w:val="2"/>
      <w:sz w:val="30"/>
      <w:szCs w:val="32"/>
      <w:lang w:val="en-US" w:bidi="ar-SA" w:eastAsia="zh-CN"/>
    </w:rPr>
  </w:style>
  <w:style w:type="paragraph" w:customStyle="1" w:styleId="style4431">
    <w:name w:val="样式 样式 首行缩进:  2.25 字符 + 首行缩进:  2.25 字符"/>
    <w:basedOn w:val="style0"/>
    <w:next w:val="style4431"/>
    <w:link w:val="style4432"/>
    <w:qFormat/>
    <w:pPr>
      <w:spacing w:lineRule="auto" w:line="360"/>
      <w:ind w:firstLine="630" w:firstLineChars="225"/>
    </w:pPr>
    <w:rPr>
      <w:rFonts w:ascii="仿宋_GB2312" w:eastAsia="仿宋_GB2312"/>
      <w:sz w:val="28"/>
      <w:szCs w:val="28"/>
      <w:lang w:val="zh-CN"/>
    </w:rPr>
  </w:style>
  <w:style w:type="character" w:customStyle="1" w:styleId="style4432">
    <w:name w:val="样式 样式 首行缩进:  2.25 字符 + 首行缩进:  2.25 字符 Char"/>
    <w:next w:val="style4432"/>
    <w:link w:val="style4431"/>
    <w:qFormat/>
    <w:rPr>
      <w:rFonts w:ascii="仿宋_GB2312" w:eastAsia="仿宋_GB2312"/>
      <w:kern w:val="2"/>
      <w:sz w:val="28"/>
      <w:szCs w:val="28"/>
      <w:lang w:val="zh-CN" w:eastAsia="zh-CN"/>
    </w:rPr>
  </w:style>
  <w:style w:type="paragraph" w:customStyle="1" w:styleId="style4433">
    <w:name w:val="Char Char Char1 Char Char1 Char Char Char"/>
    <w:basedOn w:val="style0"/>
    <w:next w:val="style4433"/>
    <w:qFormat/>
    <w:pPr/>
    <w:rPr>
      <w:rFonts w:ascii="Tahoma" w:hAnsi="Tahoma"/>
      <w:sz w:val="24"/>
      <w:szCs w:val="20"/>
    </w:rPr>
  </w:style>
  <w:style w:type="paragraph" w:customStyle="1" w:styleId="style4434">
    <w:name w:val="五号正文（标准）"/>
    <w:basedOn w:val="style0"/>
    <w:next w:val="style4434"/>
    <w:link w:val="style4437"/>
    <w:qFormat/>
    <w:pPr>
      <w:spacing w:lineRule="auto" w:line="360"/>
      <w:ind w:firstLine="482" w:firstLineChars="200"/>
    </w:pPr>
    <w:rPr>
      <w:rFonts w:ascii="宋体" w:hAnsi="宋体"/>
      <w:b/>
      <w:color w:val="000000"/>
      <w:sz w:val="24"/>
      <w:lang w:val="zh-CN"/>
    </w:rPr>
  </w:style>
  <w:style w:type="paragraph" w:customStyle="1" w:styleId="style4435">
    <w:name w:val="标五"/>
    <w:next w:val="style0"/>
    <w:link w:val="style4436"/>
    <w:qFormat/>
    <w:pPr>
      <w:spacing w:lineRule="auto" w:line="360"/>
      <w:ind w:firstLine="1"/>
      <w:outlineLvl w:val="4"/>
    </w:pPr>
    <w:rPr>
      <w:rFonts w:ascii="仿宋_GB2312" w:eastAsia="仿宋_GB2312"/>
      <w:kern w:val="2"/>
      <w:sz w:val="24"/>
      <w:szCs w:val="24"/>
    </w:rPr>
  </w:style>
  <w:style w:type="character" w:customStyle="1" w:styleId="style4436">
    <w:name w:val="标五 Char"/>
    <w:next w:val="style4436"/>
    <w:link w:val="style4435"/>
    <w:qFormat/>
    <w:rPr>
      <w:rFonts w:ascii="仿宋_GB2312" w:eastAsia="仿宋_GB2312"/>
      <w:kern w:val="2"/>
      <w:sz w:val="24"/>
      <w:szCs w:val="24"/>
    </w:rPr>
  </w:style>
  <w:style w:type="character" w:customStyle="1" w:styleId="style4437">
    <w:name w:val="五号正文（标准） Char"/>
    <w:next w:val="style4437"/>
    <w:link w:val="style4434"/>
    <w:qFormat/>
    <w:rPr>
      <w:rFonts w:ascii="宋体" w:hAnsi="宋体"/>
      <w:b/>
      <w:color w:val="000000"/>
      <w:kern w:val="2"/>
      <w:sz w:val="24"/>
      <w:szCs w:val="24"/>
      <w:lang w:val="zh-CN" w:eastAsia="zh-CN"/>
    </w:rPr>
  </w:style>
  <w:style w:type="paragraph" w:customStyle="1" w:styleId="style4438">
    <w:name w:val="font1"/>
    <w:basedOn w:val="style0"/>
    <w:next w:val="style4438"/>
    <w:qFormat/>
    <w:pPr>
      <w:widowControl/>
      <w:spacing w:before="100" w:beforeAutospacing="true" w:after="100" w:afterAutospacing="true"/>
      <w:jc w:val="left"/>
    </w:pPr>
    <w:rPr>
      <w:rFonts w:ascii="宋体" w:cs="宋体" w:hAnsi="宋体"/>
      <w:color w:val="000000"/>
      <w:kern w:val="0"/>
      <w:sz w:val="22"/>
      <w:szCs w:val="22"/>
    </w:rPr>
  </w:style>
  <w:style w:type="paragraph" w:customStyle="1" w:styleId="style4439">
    <w:name w:val="xl406"/>
    <w:basedOn w:val="style0"/>
    <w:next w:val="style4439"/>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center"/>
    </w:pPr>
    <w:rPr>
      <w:rFonts w:ascii="宋体" w:cs="宋体" w:hAnsi="宋体"/>
      <w:b/>
      <w:bCs/>
      <w:kern w:val="0"/>
      <w:sz w:val="20"/>
      <w:szCs w:val="20"/>
    </w:rPr>
  </w:style>
  <w:style w:type="paragraph" w:customStyle="1" w:styleId="style4440">
    <w:name w:val="xl407"/>
    <w:basedOn w:val="style0"/>
    <w:next w:val="style4440"/>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center"/>
    </w:pPr>
    <w:rPr>
      <w:rFonts w:ascii="宋体" w:cs="宋体" w:hAnsi="宋体"/>
      <w:b/>
      <w:bCs/>
      <w:kern w:val="0"/>
      <w:sz w:val="20"/>
      <w:szCs w:val="20"/>
    </w:rPr>
  </w:style>
  <w:style w:type="paragraph" w:customStyle="1" w:styleId="style4441">
    <w:name w:val="xl408"/>
    <w:basedOn w:val="style0"/>
    <w:next w:val="style4441"/>
    <w:qFormat/>
    <w:pPr>
      <w:widowControl/>
      <w:pBdr>
        <w:left w:val="single" w:sz="4" w:space="0" w:color="auto"/>
        <w:right w:val="single" w:sz="4" w:space="0" w:color="auto"/>
        <w:top w:val="single" w:sz="4" w:space="0" w:color="auto"/>
        <w:bottom w:val="single" w:sz="4" w:space="0" w:color="auto"/>
      </w:pBdr>
      <w:shd w:val="clear" w:color="000000" w:fill="c0c0c0"/>
      <w:spacing w:before="100" w:beforeAutospacing="true" w:after="100" w:afterAutospacing="true"/>
      <w:jc w:val="center"/>
    </w:pPr>
    <w:rPr>
      <w:rFonts w:ascii="宋体" w:cs="宋体" w:hAnsi="宋体"/>
      <w:b/>
      <w:bCs/>
      <w:color w:val="000000"/>
      <w:kern w:val="0"/>
      <w:sz w:val="20"/>
      <w:szCs w:val="20"/>
    </w:rPr>
  </w:style>
  <w:style w:type="paragraph" w:customStyle="1" w:styleId="style4442">
    <w:name w:val="xl409"/>
    <w:basedOn w:val="style0"/>
    <w:next w:val="style4442"/>
    <w:qFormat/>
    <w:pPr>
      <w:widowControl/>
      <w:spacing w:before="100" w:beforeAutospacing="true" w:after="100" w:afterAutospacing="true"/>
      <w:jc w:val="center"/>
    </w:pPr>
    <w:rPr>
      <w:rFonts w:ascii="宋体" w:cs="宋体" w:hAnsi="宋体"/>
      <w:kern w:val="0"/>
      <w:sz w:val="20"/>
      <w:szCs w:val="20"/>
    </w:rPr>
  </w:style>
  <w:style w:type="paragraph" w:customStyle="1" w:styleId="style4443">
    <w:name w:val="xl410"/>
    <w:basedOn w:val="style0"/>
    <w:next w:val="style4443"/>
    <w:qFormat/>
    <w:pPr>
      <w:widowControl/>
      <w:pBdr>
        <w:left w:val="single" w:sz="4" w:space="0" w:color="auto"/>
        <w:right w:val="single" w:sz="4" w:space="0" w:color="auto"/>
        <w:top w:val="single" w:sz="4" w:space="0" w:color="auto"/>
        <w:bottom w:val="single" w:sz="4" w:space="0" w:color="auto"/>
      </w:pBdr>
      <w:shd w:val="clear" w:color="000000" w:fill="33cccc"/>
      <w:spacing w:before="100" w:beforeAutospacing="true" w:after="100" w:afterAutospacing="true"/>
      <w:jc w:val="center"/>
    </w:pPr>
    <w:rPr>
      <w:rFonts w:ascii="宋体" w:cs="宋体" w:hAnsi="宋体"/>
      <w:b/>
      <w:bCs/>
      <w:color w:val="000000"/>
      <w:kern w:val="0"/>
      <w:sz w:val="20"/>
      <w:szCs w:val="20"/>
    </w:rPr>
  </w:style>
  <w:style w:type="paragraph" w:customStyle="1" w:styleId="style4444">
    <w:name w:val="xl411"/>
    <w:basedOn w:val="style0"/>
    <w:next w:val="style4444"/>
    <w:qFormat/>
    <w:pPr>
      <w:widowControl/>
      <w:pBdr>
        <w:left w:val="single" w:sz="4" w:space="0" w:color="auto"/>
        <w:right w:val="single" w:sz="4" w:space="0" w:color="auto"/>
        <w:top w:val="single" w:sz="4" w:space="0" w:color="auto"/>
        <w:bottom w:val="single" w:sz="4" w:space="0" w:color="auto"/>
      </w:pBdr>
      <w:shd w:val="clear" w:color="000000" w:fill="33cccc"/>
      <w:spacing w:before="100" w:beforeAutospacing="true" w:after="100" w:afterAutospacing="true"/>
      <w:jc w:val="left"/>
    </w:pPr>
    <w:rPr>
      <w:rFonts w:ascii="宋体" w:cs="宋体" w:hAnsi="宋体"/>
      <w:b/>
      <w:bCs/>
      <w:color w:val="000000"/>
      <w:kern w:val="0"/>
      <w:sz w:val="20"/>
      <w:szCs w:val="20"/>
    </w:rPr>
  </w:style>
  <w:style w:type="paragraph" w:customStyle="1" w:styleId="style4445">
    <w:name w:val="xl412"/>
    <w:basedOn w:val="style0"/>
    <w:next w:val="style4445"/>
    <w:qFormat/>
    <w:pPr>
      <w:widowControl/>
      <w:pBdr>
        <w:left w:val="single" w:sz="4" w:space="0" w:color="auto"/>
        <w:right w:val="single" w:sz="4" w:space="0" w:color="auto"/>
        <w:top w:val="single" w:sz="4" w:space="0" w:color="auto"/>
        <w:bottom w:val="single" w:sz="4" w:space="0" w:color="auto"/>
      </w:pBdr>
      <w:shd w:val="clear" w:color="000000" w:fill="33cccc"/>
      <w:spacing w:before="100" w:beforeAutospacing="true" w:after="100" w:afterAutospacing="true"/>
      <w:jc w:val="center"/>
    </w:pPr>
    <w:rPr>
      <w:rFonts w:ascii="宋体" w:cs="宋体" w:hAnsi="宋体"/>
      <w:b/>
      <w:bCs/>
      <w:color w:val="000000"/>
      <w:kern w:val="0"/>
      <w:sz w:val="20"/>
      <w:szCs w:val="20"/>
    </w:rPr>
  </w:style>
  <w:style w:type="paragraph" w:customStyle="1" w:styleId="style4446">
    <w:name w:val="xl413"/>
    <w:basedOn w:val="style0"/>
    <w:next w:val="style4446"/>
    <w:qFormat/>
    <w:pPr>
      <w:widowControl/>
      <w:spacing w:before="100" w:beforeAutospacing="true" w:after="100" w:afterAutospacing="true"/>
      <w:jc w:val="left"/>
    </w:pPr>
    <w:rPr>
      <w:rFonts w:ascii="宋体" w:cs="宋体" w:hAnsi="宋体"/>
      <w:b/>
      <w:bCs/>
      <w:color w:val="000000"/>
      <w:kern w:val="0"/>
      <w:sz w:val="20"/>
      <w:szCs w:val="20"/>
    </w:rPr>
  </w:style>
  <w:style w:type="paragraph" w:customStyle="1" w:styleId="style4447">
    <w:name w:val="xl414"/>
    <w:basedOn w:val="style0"/>
    <w:next w:val="style4447"/>
    <w:qFormat/>
    <w:pPr>
      <w:widowControl/>
      <w:pBdr>
        <w:left w:val="single" w:sz="4" w:space="0" w:color="auto"/>
        <w:right w:val="single" w:sz="4" w:space="0" w:color="auto"/>
        <w:top w:val="single" w:sz="4" w:space="0" w:color="auto"/>
        <w:bottom w:val="single" w:sz="4" w:space="0" w:color="auto"/>
      </w:pBdr>
      <w:shd w:val="clear" w:color="000000" w:fill="99ccff"/>
      <w:spacing w:before="100" w:beforeAutospacing="true" w:after="100" w:afterAutospacing="true"/>
      <w:jc w:val="center"/>
    </w:pPr>
    <w:rPr>
      <w:rFonts w:ascii="宋体" w:cs="宋体" w:hAnsi="宋体"/>
      <w:b/>
      <w:bCs/>
      <w:color w:val="000000"/>
      <w:kern w:val="0"/>
      <w:sz w:val="20"/>
      <w:szCs w:val="20"/>
    </w:rPr>
  </w:style>
  <w:style w:type="paragraph" w:customStyle="1" w:styleId="style4448">
    <w:name w:val="xl415"/>
    <w:basedOn w:val="style0"/>
    <w:next w:val="style4448"/>
    <w:qFormat/>
    <w:pPr>
      <w:widowControl/>
      <w:pBdr>
        <w:left w:val="single" w:sz="4" w:space="0" w:color="auto"/>
        <w:right w:val="single" w:sz="4" w:space="0" w:color="auto"/>
        <w:top w:val="single" w:sz="4" w:space="0" w:color="auto"/>
        <w:bottom w:val="single" w:sz="4" w:space="0" w:color="auto"/>
      </w:pBdr>
      <w:shd w:val="clear" w:color="000000" w:fill="99ccff"/>
      <w:spacing w:before="100" w:beforeAutospacing="true" w:after="100" w:afterAutospacing="true"/>
      <w:jc w:val="left"/>
    </w:pPr>
    <w:rPr>
      <w:rFonts w:ascii="宋体" w:cs="宋体" w:hAnsi="宋体"/>
      <w:b/>
      <w:bCs/>
      <w:color w:val="000000"/>
      <w:kern w:val="0"/>
      <w:sz w:val="20"/>
      <w:szCs w:val="20"/>
    </w:rPr>
  </w:style>
  <w:style w:type="paragraph" w:customStyle="1" w:styleId="style4449">
    <w:name w:val="xl416"/>
    <w:basedOn w:val="style0"/>
    <w:next w:val="style4449"/>
    <w:qFormat/>
    <w:pPr>
      <w:widowControl/>
      <w:pBdr>
        <w:left w:val="single" w:sz="4" w:space="0" w:color="auto"/>
        <w:right w:val="single" w:sz="4" w:space="0" w:color="auto"/>
        <w:top w:val="single" w:sz="4" w:space="0" w:color="auto"/>
        <w:bottom w:val="single" w:sz="4" w:space="0" w:color="auto"/>
      </w:pBdr>
      <w:shd w:val="clear" w:color="000000" w:fill="99ccff"/>
      <w:spacing w:before="100" w:beforeAutospacing="true" w:after="100" w:afterAutospacing="true"/>
      <w:jc w:val="center"/>
    </w:pPr>
    <w:rPr>
      <w:rFonts w:ascii="宋体" w:cs="宋体" w:hAnsi="宋体"/>
      <w:b/>
      <w:bCs/>
      <w:color w:val="000000"/>
      <w:kern w:val="0"/>
      <w:sz w:val="20"/>
      <w:szCs w:val="20"/>
    </w:rPr>
  </w:style>
  <w:style w:type="paragraph" w:customStyle="1" w:styleId="style4450">
    <w:name w:val="xl417"/>
    <w:basedOn w:val="style0"/>
    <w:next w:val="style4450"/>
    <w:qFormat/>
    <w:pPr>
      <w:widowControl/>
      <w:pBdr>
        <w:left w:val="single" w:sz="4" w:space="0" w:color="auto"/>
        <w:right w:val="single" w:sz="4" w:space="0" w:color="auto"/>
        <w:top w:val="single" w:sz="4" w:space="0" w:color="auto"/>
        <w:bottom w:val="single" w:sz="4" w:space="0" w:color="auto"/>
      </w:pBdr>
      <w:shd w:val="clear" w:color="000000" w:fill="99ccff"/>
      <w:spacing w:before="100" w:beforeAutospacing="true" w:after="100" w:afterAutospacing="true"/>
      <w:jc w:val="left"/>
    </w:pPr>
    <w:rPr>
      <w:rFonts w:ascii="宋体" w:cs="宋体" w:hAnsi="宋体"/>
      <w:b/>
      <w:bCs/>
      <w:color w:val="000000"/>
      <w:kern w:val="0"/>
      <w:sz w:val="20"/>
      <w:szCs w:val="20"/>
    </w:rPr>
  </w:style>
  <w:style w:type="paragraph" w:customStyle="1" w:styleId="style4451">
    <w:name w:val="xl418"/>
    <w:basedOn w:val="style0"/>
    <w:next w:val="style4451"/>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color w:val="000000"/>
      <w:kern w:val="0"/>
      <w:sz w:val="20"/>
      <w:szCs w:val="20"/>
    </w:rPr>
  </w:style>
  <w:style w:type="paragraph" w:customStyle="1" w:styleId="style4452">
    <w:name w:val="xl419"/>
    <w:basedOn w:val="style0"/>
    <w:next w:val="style4452"/>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color w:val="000000"/>
      <w:kern w:val="0"/>
      <w:sz w:val="20"/>
      <w:szCs w:val="20"/>
    </w:rPr>
  </w:style>
  <w:style w:type="paragraph" w:customStyle="1" w:styleId="style4453">
    <w:name w:val="xl420"/>
    <w:basedOn w:val="style0"/>
    <w:next w:val="style4453"/>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color w:val="000000"/>
      <w:kern w:val="0"/>
      <w:sz w:val="20"/>
      <w:szCs w:val="20"/>
    </w:rPr>
  </w:style>
  <w:style w:type="paragraph" w:customStyle="1" w:styleId="style4454">
    <w:name w:val="xl421"/>
    <w:basedOn w:val="style0"/>
    <w:next w:val="style4454"/>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cs="宋体" w:hAnsi="宋体"/>
      <w:color w:val="000000"/>
      <w:kern w:val="0"/>
      <w:sz w:val="20"/>
      <w:szCs w:val="20"/>
    </w:rPr>
  </w:style>
  <w:style w:type="paragraph" w:customStyle="1" w:styleId="style4455">
    <w:name w:val="xl422"/>
    <w:basedOn w:val="style0"/>
    <w:next w:val="style4455"/>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color w:val="000000"/>
      <w:kern w:val="0"/>
      <w:sz w:val="20"/>
      <w:szCs w:val="20"/>
    </w:rPr>
  </w:style>
  <w:style w:type="paragraph" w:customStyle="1" w:styleId="style4456">
    <w:name w:val="xl423"/>
    <w:basedOn w:val="style0"/>
    <w:next w:val="style4456"/>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kern w:val="0"/>
      <w:sz w:val="20"/>
      <w:szCs w:val="20"/>
    </w:rPr>
  </w:style>
  <w:style w:type="paragraph" w:customStyle="1" w:styleId="style4457">
    <w:name w:val="xl424"/>
    <w:basedOn w:val="style0"/>
    <w:next w:val="style4457"/>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kern w:val="0"/>
      <w:sz w:val="20"/>
      <w:szCs w:val="20"/>
    </w:rPr>
  </w:style>
  <w:style w:type="paragraph" w:customStyle="1" w:styleId="style4458">
    <w:name w:val="xl425"/>
    <w:basedOn w:val="style0"/>
    <w:next w:val="style4458"/>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kern w:val="0"/>
      <w:sz w:val="20"/>
      <w:szCs w:val="20"/>
    </w:rPr>
  </w:style>
  <w:style w:type="paragraph" w:customStyle="1" w:styleId="style4459">
    <w:name w:val="xl426"/>
    <w:basedOn w:val="style0"/>
    <w:next w:val="style4459"/>
    <w:qFormat/>
    <w:pPr>
      <w:widowControl/>
      <w:spacing w:before="100" w:beforeAutospacing="true" w:after="100" w:afterAutospacing="true"/>
      <w:jc w:val="left"/>
    </w:pPr>
    <w:rPr>
      <w:rFonts w:ascii="宋体" w:cs="宋体" w:hAnsi="宋体"/>
      <w:kern w:val="0"/>
      <w:sz w:val="20"/>
      <w:szCs w:val="20"/>
    </w:rPr>
  </w:style>
  <w:style w:type="paragraph" w:customStyle="1" w:styleId="style4460">
    <w:name w:val="xl427"/>
    <w:basedOn w:val="style0"/>
    <w:next w:val="style446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kern w:val="0"/>
      <w:sz w:val="20"/>
      <w:szCs w:val="20"/>
    </w:rPr>
  </w:style>
  <w:style w:type="paragraph" w:customStyle="1" w:styleId="style4461">
    <w:name w:val="xl428"/>
    <w:basedOn w:val="style0"/>
    <w:next w:val="style4461"/>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cs="宋体" w:hAnsi="宋体"/>
      <w:kern w:val="0"/>
      <w:sz w:val="20"/>
      <w:szCs w:val="20"/>
    </w:rPr>
  </w:style>
  <w:style w:type="paragraph" w:customStyle="1" w:styleId="style4462">
    <w:name w:val="xl429"/>
    <w:basedOn w:val="style0"/>
    <w:next w:val="style4462"/>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textAlignment w:val="top"/>
    </w:pPr>
    <w:rPr>
      <w:rFonts w:ascii="宋体" w:cs="宋体" w:hAnsi="宋体"/>
      <w:kern w:val="0"/>
      <w:sz w:val="20"/>
      <w:szCs w:val="20"/>
    </w:rPr>
  </w:style>
  <w:style w:type="paragraph" w:customStyle="1" w:styleId="style4463">
    <w:name w:val="xl430"/>
    <w:basedOn w:val="style0"/>
    <w:next w:val="style4463"/>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cs="宋体" w:hAnsi="宋体"/>
      <w:b/>
      <w:bCs/>
      <w:color w:val="000000"/>
      <w:kern w:val="0"/>
      <w:sz w:val="20"/>
      <w:szCs w:val="20"/>
    </w:rPr>
  </w:style>
  <w:style w:type="paragraph" w:customStyle="1" w:styleId="style4464">
    <w:name w:val="xl431"/>
    <w:basedOn w:val="style0"/>
    <w:next w:val="style4464"/>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top"/>
    </w:pPr>
    <w:rPr>
      <w:kern w:val="0"/>
      <w:sz w:val="20"/>
      <w:szCs w:val="20"/>
    </w:rPr>
  </w:style>
  <w:style w:type="paragraph" w:customStyle="1" w:styleId="style4465">
    <w:name w:val="xl432"/>
    <w:basedOn w:val="style0"/>
    <w:next w:val="style4465"/>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pPr>
    <w:rPr>
      <w:rFonts w:ascii="宋体" w:cs="宋体" w:hAnsi="宋体"/>
      <w:kern w:val="0"/>
      <w:sz w:val="20"/>
      <w:szCs w:val="20"/>
    </w:rPr>
  </w:style>
  <w:style w:type="paragraph" w:customStyle="1" w:styleId="style4466">
    <w:name w:val="xl433"/>
    <w:basedOn w:val="style0"/>
    <w:next w:val="style4466"/>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cs="宋体" w:hAnsi="宋体"/>
      <w:kern w:val="0"/>
      <w:sz w:val="20"/>
      <w:szCs w:val="20"/>
    </w:rPr>
  </w:style>
  <w:style w:type="paragraph" w:customStyle="1" w:styleId="style4467">
    <w:name w:val="xl434"/>
    <w:basedOn w:val="style0"/>
    <w:next w:val="style4467"/>
    <w:qFormat/>
    <w:pPr>
      <w:widowControl/>
      <w:spacing w:before="100" w:beforeAutospacing="true" w:after="100" w:afterAutospacing="true"/>
      <w:jc w:val="center"/>
    </w:pPr>
    <w:rPr>
      <w:rFonts w:ascii="宋体" w:cs="宋体" w:hAnsi="宋体"/>
      <w:kern w:val="0"/>
      <w:sz w:val="20"/>
      <w:szCs w:val="20"/>
    </w:rPr>
  </w:style>
  <w:style w:type="paragraph" w:customStyle="1" w:styleId="style4468">
    <w:name w:val="样式3"/>
    <w:basedOn w:val="style4098"/>
    <w:next w:val="style4468"/>
    <w:qFormat/>
    <w:pPr>
      <w:widowControl w:val="false"/>
      <w:spacing w:after="0" w:lineRule="auto" w:line="240"/>
      <w:jc w:val="both"/>
    </w:pPr>
    <w:rPr>
      <w:rFonts w:ascii="Tahoma" w:hAnsi="Tahoma"/>
      <w:kern w:val="2"/>
      <w:sz w:val="24"/>
      <w:lang w:eastAsia="zh-CN"/>
    </w:rPr>
  </w:style>
  <w:style w:type="paragraph" w:customStyle="1" w:styleId="style4469">
    <w:name w:val="样式4"/>
    <w:basedOn w:val="style4468"/>
    <w:next w:val="style4469"/>
    <w:qFormat/>
    <w:pPr>
      <w:numPr>
        <w:ilvl w:val="0"/>
        <w:numId w:val="7"/>
      </w:numPr>
      <w:jc w:val="center"/>
      <w:outlineLvl w:val="0"/>
    </w:pPr>
    <w:rPr>
      <w:b/>
      <w:sz w:val="21"/>
      <w:szCs w:val="21"/>
    </w:rPr>
  </w:style>
  <w:style w:type="paragraph" w:customStyle="1" w:styleId="style4470">
    <w:name w:val="Char31"/>
    <w:basedOn w:val="style0"/>
    <w:next w:val="style4470"/>
    <w:qFormat/>
    <w:pPr>
      <w:widowControl/>
      <w:spacing w:after="160" w:lineRule="exact" w:line="240"/>
      <w:jc w:val="left"/>
    </w:pPr>
    <w:rPr>
      <w:rFonts w:ascii="Verdana" w:hAnsi="Verdana"/>
      <w:kern w:val="0"/>
      <w:sz w:val="20"/>
      <w:szCs w:val="20"/>
      <w:lang w:eastAsia="en-US"/>
    </w:rPr>
  </w:style>
  <w:style w:type="paragraph" w:customStyle="1" w:styleId="style4471">
    <w:name w:val="a1"/>
    <w:basedOn w:val="style1"/>
    <w:next w:val="style4471"/>
    <w:qFormat/>
    <w:pPr>
      <w:pageBreakBefore/>
      <w:numPr>
        <w:ilvl w:val="0"/>
        <w:numId w:val="8"/>
      </w:numPr>
      <w:spacing w:before="0" w:after="0" w:lineRule="auto" w:line="360"/>
      <w:jc w:val="center"/>
    </w:pPr>
    <w:rPr>
      <w:rFonts w:ascii="Calibri" w:hAnsi="Calibri"/>
      <w:lang w:val="zh-CN"/>
    </w:rPr>
  </w:style>
  <w:style w:type="paragraph" w:customStyle="1" w:styleId="style4472">
    <w:name w:val="a2"/>
    <w:basedOn w:val="style2"/>
    <w:next w:val="style4472"/>
    <w:qFormat/>
    <w:pPr>
      <w:numPr>
        <w:ilvl w:val="1"/>
        <w:numId w:val="8"/>
      </w:numPr>
      <w:autoSpaceDE/>
      <w:autoSpaceDN/>
      <w:adjustRightInd/>
      <w:spacing w:before="60" w:after="60" w:lineRule="auto" w:line="360"/>
      <w:jc w:val="both"/>
    </w:pPr>
    <w:rPr>
      <w:rFonts w:ascii="Cambria" w:eastAsia="宋体" w:hAnsi="Cambria"/>
      <w:bCs/>
      <w:kern w:val="2"/>
      <w:sz w:val="32"/>
      <w:szCs w:val="32"/>
      <w:lang w:val="zh-CN"/>
    </w:rPr>
  </w:style>
  <w:style w:type="paragraph" w:customStyle="1" w:styleId="style4473">
    <w:name w:val="a3"/>
    <w:basedOn w:val="style3"/>
    <w:next w:val="style4473"/>
    <w:qFormat/>
    <w:pPr>
      <w:numPr>
        <w:ilvl w:val="2"/>
        <w:numId w:val="8"/>
      </w:numPr>
      <w:spacing w:before="60" w:after="60" w:lineRule="auto" w:line="360"/>
    </w:pPr>
    <w:rPr>
      <w:rFonts w:ascii="Calibri" w:hAnsi="Calibri"/>
      <w:sz w:val="28"/>
      <w:szCs w:val="28"/>
      <w:lang w:val="zh-CN"/>
    </w:rPr>
  </w:style>
  <w:style w:type="character" w:customStyle="1" w:styleId="style4474">
    <w:name w:val="题注 Char"/>
    <w:next w:val="style4474"/>
    <w:link w:val="style34"/>
    <w:qFormat/>
    <w:rPr>
      <w:rFonts w:ascii="Cambria" w:eastAsia="黑体" w:hAnsi="Cambria"/>
      <w:kern w:val="2"/>
      <w:lang w:val="zh-CN" w:eastAsia="zh-CN"/>
    </w:rPr>
  </w:style>
  <w:style w:type="paragraph" w:customStyle="1" w:styleId="style4475">
    <w:name w:val="正文 首行缩进"/>
    <w:basedOn w:val="style0"/>
    <w:next w:val="style4475"/>
    <w:link w:val="style4476"/>
    <w:qFormat/>
    <w:pPr>
      <w:widowControl/>
      <w:snapToGrid w:val="false"/>
      <w:spacing w:lineRule="auto" w:line="360"/>
      <w:ind w:firstLine="480" w:firstLineChars="200"/>
      <w:jc w:val="left"/>
    </w:pPr>
    <w:rPr>
      <w:rFonts w:ascii="宋体" w:hAnsi="宋体"/>
      <w:sz w:val="24"/>
      <w:szCs w:val="22"/>
      <w:lang w:val="zh-CN"/>
    </w:rPr>
  </w:style>
  <w:style w:type="character" w:customStyle="1" w:styleId="style4476">
    <w:name w:val="正文 首行缩进 Char"/>
    <w:next w:val="style4476"/>
    <w:link w:val="style4475"/>
    <w:qFormat/>
    <w:rPr>
      <w:rFonts w:ascii="宋体" w:hAnsi="宋体"/>
      <w:kern w:val="2"/>
      <w:sz w:val="24"/>
      <w:szCs w:val="22"/>
      <w:lang w:val="zh-CN" w:eastAsia="zh-CN"/>
    </w:rPr>
  </w:style>
  <w:style w:type="paragraph" w:customStyle="1" w:styleId="style4477">
    <w:name w:val="一般正文"/>
    <w:basedOn w:val="style0"/>
    <w:next w:val="style4477"/>
    <w:link w:val="style4478"/>
    <w:qFormat/>
    <w:pPr>
      <w:spacing w:lineRule="auto" w:line="360"/>
      <w:ind w:firstLine="200" w:firstLineChars="200"/>
      <w:jc w:val="left"/>
    </w:pPr>
    <w:rPr>
      <w:sz w:val="24"/>
      <w:lang w:val="zh-CN"/>
    </w:rPr>
  </w:style>
  <w:style w:type="character" w:customStyle="1" w:styleId="style4478">
    <w:name w:val="一般正文 Char"/>
    <w:next w:val="style4478"/>
    <w:link w:val="style4477"/>
    <w:qFormat/>
    <w:rPr>
      <w:kern w:val="2"/>
      <w:sz w:val="24"/>
      <w:szCs w:val="24"/>
      <w:lang w:val="zh-CN" w:eastAsia="zh-CN"/>
    </w:rPr>
  </w:style>
  <w:style w:type="paragraph" w:customStyle="1" w:styleId="style4479">
    <w:name w:val="样式 my正文 + Arial Black"/>
    <w:basedOn w:val="style4132"/>
    <w:next w:val="style4479"/>
    <w:link w:val="style4480"/>
    <w:qFormat/>
    <w:pPr/>
    <w:rPr>
      <w:rFonts w:ascii="Arial" w:hAnsi="Arial"/>
    </w:rPr>
  </w:style>
  <w:style w:type="character" w:customStyle="1" w:styleId="style4480">
    <w:name w:val="样式 my正文 + Arial Black Char"/>
    <w:next w:val="style4480"/>
    <w:link w:val="style4479"/>
    <w:qFormat/>
    <w:rPr>
      <w:rFonts w:ascii="Arial" w:hAnsi="Arial"/>
      <w:sz w:val="24"/>
      <w:szCs w:val="24"/>
      <w:lang w:val="zh-CN" w:eastAsia="zh-CN"/>
    </w:rPr>
  </w:style>
  <w:style w:type="paragraph" w:customStyle="1" w:styleId="style4481">
    <w:name w:val="Char1 Char Char Char1"/>
    <w:basedOn w:val="style0"/>
    <w:next w:val="style4481"/>
    <w:qFormat/>
    <w:pPr/>
    <w:rPr>
      <w:rFonts w:ascii="Tahoma" w:hAnsi="Tahoma"/>
      <w:sz w:val="24"/>
      <w:szCs w:val="20"/>
    </w:rPr>
  </w:style>
  <w:style w:type="character" w:customStyle="1" w:styleId="style4482">
    <w:name w:val="列出段落 字符"/>
    <w:next w:val="style4482"/>
    <w:link w:val="style4113"/>
    <w:qFormat/>
    <w:uiPriority w:val="34"/>
    <w:rPr>
      <w:rFonts w:ascii="Calibri" w:hAnsi="Calibri"/>
      <w:kern w:val="2"/>
      <w:sz w:val="21"/>
      <w:szCs w:val="22"/>
    </w:rPr>
  </w:style>
  <w:style w:type="paragraph" w:customStyle="1" w:styleId="style4483">
    <w:name w:val="正文小四号"/>
    <w:basedOn w:val="style0"/>
    <w:next w:val="style4483"/>
    <w:qFormat/>
    <w:pPr>
      <w:spacing w:lineRule="auto" w:line="360"/>
      <w:ind w:firstLine="435"/>
    </w:pPr>
    <w:rPr>
      <w:rFonts w:ascii="宋体" w:hAnsi="宋体"/>
      <w:sz w:val="24"/>
    </w:rPr>
  </w:style>
  <w:style w:type="paragraph" w:customStyle="1" w:styleId="style4484">
    <w:name w:val="列出段落6"/>
    <w:basedOn w:val="style0"/>
    <w:next w:val="style4484"/>
    <w:qFormat/>
    <w:uiPriority w:val="34"/>
    <w:pPr>
      <w:ind w:left="420" w:firstLine="420" w:firstLineChars="200"/>
    </w:pPr>
    <w:rPr>
      <w:rFonts w:ascii="Calibri" w:hAnsi="Calibri"/>
      <w:szCs w:val="22"/>
    </w:rPr>
  </w:style>
  <w:style w:type="paragraph" w:customStyle="1" w:styleId="style4485">
    <w:name w:val="图样式"/>
    <w:basedOn w:val="style0"/>
    <w:next w:val="style4485"/>
    <w:qFormat/>
    <w:pPr>
      <w:spacing w:before="156" w:after="156" w:lineRule="auto" w:line="360"/>
      <w:jc w:val="center"/>
    </w:pPr>
    <w:rPr>
      <w:rFonts w:ascii="宋体" w:hAnsi="宋体"/>
      <w:sz w:val="24"/>
    </w:rPr>
  </w:style>
  <w:style w:type="paragraph" w:customStyle="1" w:styleId="style4486">
    <w:name w:val="列出段落3"/>
    <w:basedOn w:val="style0"/>
    <w:next w:val="style4486"/>
    <w:qFormat/>
    <w:pPr>
      <w:ind w:left="420" w:firstLine="420" w:firstLineChars="200"/>
    </w:pPr>
    <w:rPr>
      <w:rFonts w:ascii="Calibri" w:hAnsi="Calibri"/>
      <w:szCs w:val="22"/>
    </w:rPr>
  </w:style>
  <w:style w:type="character" w:customStyle="1" w:styleId="style4487">
    <w:name w:val="正文文本缩进 Char1"/>
    <w:basedOn w:val="style65"/>
    <w:next w:val="style4487"/>
    <w:link w:val="style67"/>
    <w:qFormat/>
    <w:rPr>
      <w:bCs/>
      <w:kern w:val="2"/>
      <w:sz w:val="21"/>
      <w:szCs w:val="30"/>
    </w:rPr>
  </w:style>
  <w:style w:type="character" w:customStyle="1" w:styleId="style4488">
    <w:name w:val="正文首行缩进 2 Char1"/>
    <w:basedOn w:val="style4487"/>
    <w:next w:val="style4488"/>
    <w:link w:val="style78"/>
    <w:qFormat/>
    <w:rPr>
      <w:bCs w:val="false"/>
      <w:kern w:val="2"/>
      <w:sz w:val="21"/>
      <w:szCs w:val="24"/>
    </w:rPr>
  </w:style>
  <w:style w:type="character" w:customStyle="1" w:styleId="style4489">
    <w:name w:val="正文首行缩进 Char1"/>
    <w:basedOn w:val="style4109"/>
    <w:next w:val="style4489"/>
    <w:link w:val="style77"/>
    <w:qFormat/>
    <w:rPr>
      <w:kern w:val="2"/>
      <w:sz w:val="21"/>
      <w:szCs w:val="24"/>
    </w:rPr>
  </w:style>
  <w:style w:type="table" w:customStyle="1" w:styleId="style4490">
    <w:name w:val="Table Normal"/>
    <w:next w:val="style4490"/>
    <w:qFormat/>
    <w:uiPriority w:val="2"/>
    <w:pPr>
      <w:widowControl w:val="false"/>
      <w:autoSpaceDE w:val="false"/>
      <w:autoSpaceDN w:val="false"/>
    </w:pPr>
    <w:rPr>
      <w:rFonts w:ascii="Calibri" w:cs="宋体" w:eastAsia="宋体" w:hAnsi="Calibri"/>
      <w:sz w:val="22"/>
      <w:szCs w:val="22"/>
      <w:lang w:eastAsia="en-US"/>
    </w:rPr>
    <w:tblPr>
      <w:tblCellMar>
        <w:top w:w="0" w:type="dxa"/>
        <w:left w:w="0" w:type="dxa"/>
        <w:bottom w:w="0" w:type="dxa"/>
        <w:right w:w="0" w:type="dxa"/>
      </w:tblCellMar>
    </w:tblPr>
    <w:tcPr>
      <w:tcBorders/>
    </w:tcPr>
  </w:style>
  <w:style w:type="paragraph" w:customStyle="1" w:styleId="style4491">
    <w:name w:val="Table Paragraph"/>
    <w:basedOn w:val="style0"/>
    <w:next w:val="style4491"/>
    <w:qFormat/>
    <w:uiPriority w:val="1"/>
    <w:pPr>
      <w:autoSpaceDE w:val="false"/>
      <w:autoSpaceDN w:val="false"/>
      <w:jc w:val="left"/>
    </w:pPr>
    <w:rPr>
      <w:rFonts w:ascii="宋体" w:cs="宋体" w:hAnsi="宋体"/>
      <w:kern w:val="0"/>
      <w:sz w:val="22"/>
      <w:szCs w:val="22"/>
      <w:lang w:eastAsia="en-US"/>
    </w:rPr>
  </w:style>
  <w:style w:type="character" w:customStyle="1" w:styleId="style4492">
    <w:name w:val="纯文本 字符1"/>
    <w:next w:val="style4492"/>
    <w:qFormat/>
    <w:uiPriority w:val="99"/>
    <w:rPr>
      <w:rFonts w:ascii="宋体" w:hAnsi="Courier New"/>
      <w:sz w:val="24"/>
      <w:szCs w:val="24"/>
      <w:lang w:val="zh-CN" w:eastAsia="zh-CN"/>
    </w:rPr>
  </w:style>
</w:styles>
</file>

<file path=word/_rels/document.xml.rels><?xml version="1.0" encoding="UTF-8"?>
<Relationships xmlns="http://schemas.openxmlformats.org/package/2006/relationships"><Relationship Id="rId11" Type="http://schemas.openxmlformats.org/officeDocument/2006/relationships/theme" Target="theme/theme1.xml"/><Relationship Id="rId10" Type="http://schemas.openxmlformats.org/officeDocument/2006/relationships/settings" Target="settings.xml"/><Relationship Id="rId13" Type="http://schemas.openxmlformats.org/officeDocument/2006/relationships/customXml" Target="../customXml/item2.xml"/><Relationship Id="rId12" Type="http://schemas.openxmlformats.org/officeDocument/2006/relationships/customXml" Target="../customXml/item1.xml"/><Relationship Id="rId1" Type="http://schemas.openxmlformats.org/officeDocument/2006/relationships/numbering" Target="numbering.xml"/><Relationship Id="rId2" Type="http://schemas.microsoft.com/office/2011/relationships/commentsExtended" Target="commentsExtended.xml"/><Relationship Id="rId3" Type="http://schemas.openxmlformats.org/officeDocument/2006/relationships/comments" Target="comments.xml"/><Relationship Id="rId4" Type="http://schemas.openxmlformats.org/officeDocument/2006/relationships/footer" Target="footer1.xml"/><Relationship Id="rId9"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4.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47903608-96C4-44FD-A3B7-2BD0C360C4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b8fb241-c4ef-4820-9ee2-9e048a0b92bb}">
  <ds:schemaRefs>
    <ds:schemaRef ds:uri="http://www.wps.cn/android/officeDocument/2013/mofficeCustomData"/>
  </ds:schemaRefs>
</ds:datastoreItem>
</file>

<file path=customXml/itemProps4.xml><?xml version="1.0" encoding="utf-8"?>
<ds:datastoreItem xmlns:ds="http://schemas.openxmlformats.org/officeDocument/2006/customXml" ds:itemID="{6bef2cc1-71ab-4d37-b0f0-f568e7490d4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28650</Words>
  <Pages>1</Pages>
  <Characters>29565</Characters>
  <Application>WPS Office</Application>
  <DocSecurity>0</DocSecurity>
  <Paragraphs>1378</Paragraphs>
  <ScaleCrop>false</ScaleCrop>
  <Company>BITC</Company>
  <LinksUpToDate>false</LinksUpToDate>
  <CharactersWithSpaces>29909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2021-12-15T02:02:11Z</dcterms:created>
  <dc:creator>YM.S</dc:creator>
  <lastModifiedBy>M2012K11AC</lastModifiedBy>
  <lastPrinted>2016-04-26T05:48:00Z</lastPrinted>
  <dcterms:modified xsi:type="dcterms:W3CDTF">2021-12-15T02:02:11Z</dcterms:modified>
  <revision>61</revision>
  <dc:title>北京市东城区人民政府国有资产监督管理委员会</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5ac24fd30d7c40e2a323b9b24bc1d6ac</vt:lpwstr>
  </property>
</Properties>
</file>